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8D" w:rsidRDefault="009E698D" w:rsidP="009E698D">
      <w:pPr>
        <w:jc w:val="center"/>
        <w:rPr>
          <w:i/>
        </w:rPr>
      </w:pPr>
    </w:p>
    <w:p w:rsidR="009E698D" w:rsidRDefault="009E698D" w:rsidP="009E698D">
      <w:pPr>
        <w:jc w:val="right"/>
      </w:pPr>
    </w:p>
    <w:p w:rsidR="009E698D" w:rsidRDefault="009E698D" w:rsidP="009E698D">
      <w:pPr>
        <w:jc w:val="right"/>
      </w:pPr>
    </w:p>
    <w:tbl>
      <w:tblPr>
        <w:tblW w:w="9212" w:type="dxa"/>
        <w:tblCellMar>
          <w:left w:w="10" w:type="dxa"/>
          <w:right w:w="10" w:type="dxa"/>
        </w:tblCellMar>
        <w:tblLook w:val="04A0" w:firstRow="1" w:lastRow="0" w:firstColumn="1" w:lastColumn="0" w:noHBand="0" w:noVBand="1"/>
      </w:tblPr>
      <w:tblGrid>
        <w:gridCol w:w="9212"/>
      </w:tblGrid>
      <w:tr w:rsidR="009E698D" w:rsidTr="00CD1931">
        <w:tblPrEx>
          <w:tblCellMar>
            <w:top w:w="0" w:type="dxa"/>
            <w:bottom w:w="0" w:type="dxa"/>
          </w:tblCellMar>
        </w:tblPrEx>
        <w:tc>
          <w:tcPr>
            <w:tcW w:w="9212" w:type="dxa"/>
            <w:tcBorders>
              <w:top w:val="single" w:sz="24" w:space="0" w:color="000000"/>
              <w:bottom w:val="single" w:sz="8" w:space="0" w:color="000000"/>
            </w:tcBorders>
            <w:shd w:val="clear" w:color="auto" w:fill="auto"/>
            <w:tcMar>
              <w:top w:w="0" w:type="dxa"/>
              <w:left w:w="108" w:type="dxa"/>
              <w:bottom w:w="0" w:type="dxa"/>
              <w:right w:w="108" w:type="dxa"/>
            </w:tcMar>
          </w:tcPr>
          <w:p w:rsidR="009E698D" w:rsidRDefault="009E698D" w:rsidP="00CD1931">
            <w:pPr>
              <w:jc w:val="center"/>
              <w:rPr>
                <w:rFonts w:ascii="Arial Narrow" w:hAnsi="Arial Narrow"/>
                <w:b/>
                <w:sz w:val="32"/>
              </w:rPr>
            </w:pPr>
            <w:r>
              <w:rPr>
                <w:rFonts w:ascii="Arial Narrow" w:hAnsi="Arial Narrow"/>
                <w:b/>
                <w:sz w:val="32"/>
              </w:rPr>
              <w:t>Rámcová kupní smlouva</w:t>
            </w:r>
          </w:p>
        </w:tc>
      </w:tr>
    </w:tbl>
    <w:p w:rsidR="009E698D" w:rsidRDefault="009E698D" w:rsidP="009E698D">
      <w:pPr>
        <w:rPr>
          <w:rFonts w:ascii="Arial Narrow" w:hAnsi="Arial Narrow"/>
        </w:rPr>
      </w:pPr>
    </w:p>
    <w:p w:rsidR="009E698D" w:rsidRDefault="009E698D" w:rsidP="009E698D">
      <w:pPr>
        <w:jc w:val="center"/>
        <w:rPr>
          <w:rFonts w:ascii="Arial Narrow" w:hAnsi="Arial Narrow" w:cs="Arial"/>
          <w:sz w:val="22"/>
        </w:rPr>
      </w:pPr>
      <w:r>
        <w:rPr>
          <w:rFonts w:ascii="Arial Narrow" w:hAnsi="Arial Narrow" w:cs="Arial"/>
          <w:sz w:val="22"/>
        </w:rPr>
        <w:t>uzavřená ve smyslu §</w:t>
      </w:r>
      <w:r>
        <w:rPr>
          <w:rFonts w:ascii="Arial Narrow" w:hAnsi="Arial Narrow"/>
          <w:sz w:val="22"/>
        </w:rPr>
        <w:t xml:space="preserve"> 2079 a násl.</w:t>
      </w:r>
      <w:r>
        <w:rPr>
          <w:rFonts w:ascii="Arial Narrow" w:hAnsi="Arial Narrow" w:cs="Arial"/>
          <w:sz w:val="22"/>
        </w:rPr>
        <w:t xml:space="preserve"> zákona č. 89/2012 Sb., občanský zákoník, v platném znění </w:t>
      </w:r>
    </w:p>
    <w:p w:rsidR="009E698D" w:rsidRDefault="009E698D" w:rsidP="009E698D">
      <w:pPr>
        <w:jc w:val="center"/>
      </w:pPr>
      <w:r>
        <w:rPr>
          <w:rFonts w:ascii="Arial Narrow" w:hAnsi="Arial Narrow" w:cs="Arial"/>
          <w:sz w:val="22"/>
        </w:rPr>
        <w:t xml:space="preserve">(dále jen „občanský zákoník“) </w:t>
      </w:r>
    </w:p>
    <w:p w:rsidR="009E698D" w:rsidRDefault="009E698D" w:rsidP="009E698D">
      <w:pPr>
        <w:jc w:val="center"/>
        <w:rPr>
          <w:rFonts w:ascii="Arial Narrow" w:hAnsi="Arial Narrow" w:cs="Arial"/>
          <w:sz w:val="22"/>
        </w:rPr>
      </w:pPr>
    </w:p>
    <w:p w:rsidR="009E698D" w:rsidRDefault="009E698D" w:rsidP="009E698D">
      <w:pPr>
        <w:spacing w:before="120"/>
        <w:rPr>
          <w:rFonts w:ascii="Arial Narrow" w:hAnsi="Arial Narrow" w:cs="Arial"/>
          <w:sz w:val="22"/>
        </w:rPr>
      </w:pPr>
      <w:r>
        <w:rPr>
          <w:rFonts w:ascii="Arial Narrow" w:hAnsi="Arial Narrow" w:cs="Arial"/>
          <w:sz w:val="22"/>
        </w:rPr>
        <w:t>Níže uvedeného dne, měsíce a roku uzavřeli:</w:t>
      </w:r>
    </w:p>
    <w:p w:rsidR="009E698D" w:rsidRDefault="009E698D" w:rsidP="009E698D">
      <w:pPr>
        <w:spacing w:before="120"/>
        <w:rPr>
          <w:rFonts w:ascii="Arial Narrow" w:hAnsi="Arial Narrow" w:cs="Arial"/>
          <w:sz w:val="22"/>
        </w:rPr>
      </w:pPr>
    </w:p>
    <w:p w:rsidR="009E698D" w:rsidRPr="00872861" w:rsidRDefault="009E698D" w:rsidP="009E698D">
      <w:pPr>
        <w:pStyle w:val="Nadpis1"/>
        <w:keepLines/>
        <w:numPr>
          <w:ilvl w:val="0"/>
          <w:numId w:val="10"/>
        </w:numPr>
        <w:suppressAutoHyphens w:val="0"/>
        <w:spacing w:before="0" w:after="120" w:line="276" w:lineRule="auto"/>
        <w:ind w:right="567" w:hanging="720"/>
        <w:jc w:val="both"/>
        <w:rPr>
          <w:rFonts w:ascii="Arial Narrow" w:eastAsia="Calibri" w:hAnsi="Arial Narrow"/>
          <w:sz w:val="22"/>
          <w:szCs w:val="22"/>
        </w:rPr>
      </w:pPr>
      <w:r w:rsidRPr="00872861">
        <w:rPr>
          <w:rFonts w:ascii="Arial Narrow" w:eastAsia="Calibri" w:hAnsi="Arial Narrow"/>
          <w:sz w:val="22"/>
          <w:szCs w:val="22"/>
        </w:rPr>
        <w:t>Ústav molekulární genetiky AV ČR, v. v. i.</w:t>
      </w:r>
    </w:p>
    <w:p w:rsidR="009E698D" w:rsidRDefault="009E698D" w:rsidP="009E698D">
      <w:pPr>
        <w:ind w:right="566"/>
        <w:jc w:val="both"/>
        <w:rPr>
          <w:rFonts w:ascii="Arial Narrow" w:hAnsi="Arial Narrow" w:cs="Arial"/>
          <w:color w:val="000000"/>
          <w:sz w:val="22"/>
          <w:szCs w:val="22"/>
        </w:rPr>
      </w:pPr>
      <w:r>
        <w:rPr>
          <w:rFonts w:ascii="Arial Narrow" w:hAnsi="Arial Narrow" w:cs="Arial"/>
          <w:sz w:val="22"/>
        </w:rPr>
        <w:t>se sídlem:</w:t>
      </w:r>
      <w:r>
        <w:rPr>
          <w:rFonts w:ascii="Arial Narrow" w:hAnsi="Arial Narrow" w:cs="Arial"/>
          <w:sz w:val="22"/>
        </w:rPr>
        <w:tab/>
      </w:r>
      <w:r>
        <w:rPr>
          <w:rFonts w:ascii="Arial Narrow" w:hAnsi="Arial Narrow" w:cs="Arial"/>
          <w:sz w:val="22"/>
        </w:rPr>
        <w:tab/>
        <w:t xml:space="preserve">Vídeňská 1083, Praha 4, PSČ 142 20 </w:t>
      </w:r>
    </w:p>
    <w:p w:rsidR="009E698D" w:rsidRDefault="009E698D" w:rsidP="009E698D">
      <w:pPr>
        <w:ind w:right="566"/>
        <w:jc w:val="both"/>
        <w:rPr>
          <w:rFonts w:ascii="Arial Narrow" w:hAnsi="Arial Narrow" w:cs="Arial"/>
          <w:sz w:val="22"/>
        </w:rPr>
      </w:pPr>
      <w:r>
        <w:rPr>
          <w:rFonts w:ascii="Arial Narrow" w:hAnsi="Arial Narrow" w:cs="Arial"/>
          <w:sz w:val="22"/>
        </w:rPr>
        <w:t>IČO:</w:t>
      </w:r>
      <w:r>
        <w:rPr>
          <w:rFonts w:ascii="Arial Narrow" w:hAnsi="Arial Narrow" w:cs="Arial"/>
          <w:sz w:val="22"/>
        </w:rPr>
        <w:tab/>
      </w:r>
      <w:r>
        <w:rPr>
          <w:rFonts w:ascii="Arial Narrow" w:hAnsi="Arial Narrow" w:cs="Arial"/>
          <w:sz w:val="22"/>
        </w:rPr>
        <w:tab/>
      </w:r>
      <w:r>
        <w:rPr>
          <w:rFonts w:ascii="Arial Narrow" w:hAnsi="Arial Narrow" w:cs="Arial"/>
          <w:sz w:val="22"/>
        </w:rPr>
        <w:tab/>
        <w:t>68378050</w:t>
      </w:r>
    </w:p>
    <w:p w:rsidR="009E698D" w:rsidRDefault="009E698D" w:rsidP="009E698D">
      <w:pPr>
        <w:ind w:right="566"/>
        <w:jc w:val="both"/>
        <w:rPr>
          <w:rFonts w:ascii="Arial Narrow" w:hAnsi="Arial Narrow" w:cs="Arial"/>
          <w:sz w:val="22"/>
        </w:rPr>
      </w:pPr>
      <w:r>
        <w:rPr>
          <w:rFonts w:ascii="Arial Narrow" w:hAnsi="Arial Narrow" w:cs="Arial"/>
          <w:sz w:val="22"/>
        </w:rPr>
        <w:t>DIČ:</w:t>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t>CZ68378050</w:t>
      </w:r>
    </w:p>
    <w:p w:rsidR="009E698D" w:rsidRDefault="009E698D" w:rsidP="009E698D">
      <w:pPr>
        <w:ind w:right="566"/>
        <w:jc w:val="both"/>
        <w:rPr>
          <w:rFonts w:ascii="Arial Narrow" w:hAnsi="Arial Narrow" w:cs="Arial"/>
          <w:sz w:val="22"/>
        </w:rPr>
      </w:pPr>
      <w:r>
        <w:rPr>
          <w:rFonts w:ascii="Arial Narrow" w:hAnsi="Arial Narrow" w:cs="Arial"/>
          <w:sz w:val="22"/>
        </w:rPr>
        <w:t>zastoupen:</w:t>
      </w:r>
      <w:r>
        <w:rPr>
          <w:rFonts w:ascii="Arial Narrow" w:hAnsi="Arial Narrow" w:cs="Arial"/>
          <w:sz w:val="22"/>
        </w:rPr>
        <w:tab/>
      </w:r>
      <w:r>
        <w:rPr>
          <w:rFonts w:ascii="Arial Narrow" w:hAnsi="Arial Narrow" w:cs="Arial"/>
          <w:sz w:val="22"/>
        </w:rPr>
        <w:tab/>
        <w:t xml:space="preserve">RNDr. Petrem </w:t>
      </w:r>
      <w:proofErr w:type="spellStart"/>
      <w:r>
        <w:rPr>
          <w:rFonts w:ascii="Arial Narrow" w:hAnsi="Arial Narrow" w:cs="Arial"/>
          <w:sz w:val="22"/>
        </w:rPr>
        <w:t>Dráberem</w:t>
      </w:r>
      <w:proofErr w:type="spellEnd"/>
      <w:r>
        <w:rPr>
          <w:rFonts w:ascii="Arial Narrow" w:hAnsi="Arial Narrow" w:cs="Arial"/>
          <w:sz w:val="22"/>
        </w:rPr>
        <w:t>, DrSc., ředitelem ústavu</w:t>
      </w:r>
    </w:p>
    <w:p w:rsidR="009E698D" w:rsidRDefault="009E698D" w:rsidP="009E698D">
      <w:pPr>
        <w:ind w:right="566"/>
        <w:jc w:val="both"/>
        <w:rPr>
          <w:rFonts w:ascii="Arial Narrow" w:hAnsi="Arial Narrow" w:cs="Arial"/>
          <w:sz w:val="22"/>
        </w:rPr>
      </w:pPr>
      <w:r>
        <w:rPr>
          <w:rFonts w:ascii="Arial Narrow" w:hAnsi="Arial Narrow" w:cs="Arial"/>
          <w:sz w:val="22"/>
        </w:rPr>
        <w:t>ID datové schránky:</w:t>
      </w:r>
      <w:r>
        <w:rPr>
          <w:rFonts w:ascii="Arial Narrow" w:hAnsi="Arial Narrow" w:cs="Arial"/>
          <w:sz w:val="22"/>
        </w:rPr>
        <w:tab/>
        <w:t>5h4nxm4</w:t>
      </w:r>
    </w:p>
    <w:p w:rsidR="009E698D" w:rsidRDefault="009E698D" w:rsidP="009E698D">
      <w:pPr>
        <w:ind w:right="566"/>
        <w:jc w:val="both"/>
        <w:rPr>
          <w:rFonts w:ascii="Arial Narrow" w:hAnsi="Arial Narrow" w:cs="Arial"/>
          <w:sz w:val="22"/>
        </w:rPr>
      </w:pPr>
    </w:p>
    <w:p w:rsidR="009E698D" w:rsidRDefault="009E698D" w:rsidP="009E698D">
      <w:pPr>
        <w:ind w:right="566"/>
        <w:jc w:val="both"/>
        <w:rPr>
          <w:rFonts w:ascii="Arial Narrow" w:hAnsi="Arial Narrow" w:cs="Arial"/>
          <w:sz w:val="22"/>
        </w:rPr>
      </w:pPr>
      <w:r>
        <w:rPr>
          <w:rFonts w:ascii="Arial Narrow" w:hAnsi="Arial Narrow" w:cs="Arial"/>
          <w:sz w:val="22"/>
        </w:rPr>
        <w:t>a</w:t>
      </w:r>
    </w:p>
    <w:p w:rsidR="009E698D" w:rsidRDefault="009E698D" w:rsidP="009E698D">
      <w:pPr>
        <w:ind w:right="566"/>
        <w:jc w:val="both"/>
        <w:rPr>
          <w:rFonts w:ascii="Arial Narrow" w:hAnsi="Arial Narrow" w:cs="Arial"/>
          <w:sz w:val="22"/>
        </w:rPr>
      </w:pPr>
    </w:p>
    <w:p w:rsidR="009E698D" w:rsidRDefault="009E698D" w:rsidP="009E698D">
      <w:pPr>
        <w:ind w:right="567" w:firstLine="709"/>
        <w:jc w:val="both"/>
        <w:rPr>
          <w:rFonts w:ascii="Arial Narrow" w:hAnsi="Arial Narrow" w:cs="Arial"/>
          <w:b/>
          <w:sz w:val="22"/>
          <w:lang w:eastAsia="cs-CZ"/>
        </w:rPr>
      </w:pPr>
      <w:r>
        <w:rPr>
          <w:rFonts w:ascii="Arial Narrow" w:hAnsi="Arial Narrow" w:cs="Arial"/>
          <w:b/>
          <w:sz w:val="22"/>
          <w:lang w:eastAsia="cs-CZ"/>
        </w:rPr>
        <w:t>Univerzita Karlova</w:t>
      </w:r>
    </w:p>
    <w:p w:rsidR="009E698D" w:rsidRDefault="009E698D" w:rsidP="009E698D">
      <w:pPr>
        <w:ind w:right="566"/>
        <w:jc w:val="both"/>
        <w:rPr>
          <w:rFonts w:ascii="Arial Narrow" w:hAnsi="Arial Narrow" w:cs="Arial"/>
          <w:color w:val="000000"/>
          <w:sz w:val="22"/>
          <w:lang w:eastAsia="en-US"/>
        </w:rPr>
      </w:pPr>
      <w:r>
        <w:rPr>
          <w:rFonts w:ascii="Arial Narrow" w:hAnsi="Arial Narrow" w:cs="Arial"/>
          <w:sz w:val="22"/>
        </w:rPr>
        <w:t xml:space="preserve">se sídlem: </w:t>
      </w:r>
      <w:r>
        <w:rPr>
          <w:rFonts w:ascii="Arial Narrow" w:hAnsi="Arial Narrow" w:cs="Arial"/>
          <w:sz w:val="22"/>
        </w:rPr>
        <w:tab/>
      </w:r>
      <w:r>
        <w:rPr>
          <w:rFonts w:ascii="Arial Narrow" w:hAnsi="Arial Narrow" w:cs="Arial"/>
          <w:sz w:val="22"/>
        </w:rPr>
        <w:tab/>
        <w:t>Ovocný trh 560/5, Praha 1, PSČ 116 36</w:t>
      </w:r>
    </w:p>
    <w:p w:rsidR="009E698D" w:rsidRDefault="009E698D" w:rsidP="009E698D">
      <w:pPr>
        <w:ind w:right="566"/>
        <w:jc w:val="both"/>
        <w:rPr>
          <w:rFonts w:ascii="Arial Narrow" w:hAnsi="Arial Narrow" w:cs="Arial"/>
          <w:sz w:val="22"/>
        </w:rPr>
      </w:pPr>
      <w:r>
        <w:rPr>
          <w:rFonts w:ascii="Arial Narrow" w:hAnsi="Arial Narrow" w:cs="Arial"/>
          <w:sz w:val="22"/>
        </w:rPr>
        <w:t xml:space="preserve">IČO: </w:t>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t>00216208</w:t>
      </w:r>
    </w:p>
    <w:p w:rsidR="009E698D" w:rsidRDefault="009E698D" w:rsidP="009E698D">
      <w:pPr>
        <w:ind w:right="566"/>
        <w:jc w:val="both"/>
        <w:rPr>
          <w:rFonts w:ascii="Arial Narrow" w:hAnsi="Arial Narrow" w:cs="Arial"/>
          <w:sz w:val="22"/>
        </w:rPr>
      </w:pPr>
      <w:r>
        <w:rPr>
          <w:rFonts w:ascii="Arial Narrow" w:hAnsi="Arial Narrow" w:cs="Arial"/>
          <w:sz w:val="22"/>
        </w:rPr>
        <w:t xml:space="preserve">DIČ: </w:t>
      </w:r>
      <w:r>
        <w:rPr>
          <w:rFonts w:ascii="Arial Narrow" w:hAnsi="Arial Narrow" w:cs="Arial"/>
          <w:sz w:val="22"/>
        </w:rPr>
        <w:tab/>
      </w:r>
      <w:r>
        <w:rPr>
          <w:rFonts w:ascii="Arial Narrow" w:hAnsi="Arial Narrow" w:cs="Arial"/>
          <w:sz w:val="22"/>
        </w:rPr>
        <w:tab/>
        <w:t xml:space="preserve">      </w:t>
      </w:r>
      <w:r>
        <w:rPr>
          <w:rFonts w:ascii="Arial Narrow" w:hAnsi="Arial Narrow" w:cs="Arial"/>
          <w:sz w:val="22"/>
        </w:rPr>
        <w:tab/>
        <w:t>CZ00216208</w:t>
      </w:r>
    </w:p>
    <w:p w:rsidR="009E698D" w:rsidRDefault="009E698D" w:rsidP="009E698D">
      <w:pPr>
        <w:ind w:right="566"/>
        <w:jc w:val="both"/>
        <w:rPr>
          <w:rFonts w:ascii="Arial Narrow" w:hAnsi="Arial Narrow" w:cs="Arial"/>
          <w:sz w:val="22"/>
        </w:rPr>
      </w:pPr>
      <w:r>
        <w:rPr>
          <w:rFonts w:ascii="Arial Narrow" w:hAnsi="Arial Narrow" w:cs="Arial"/>
          <w:sz w:val="22"/>
        </w:rPr>
        <w:t>zastoupená:</w:t>
      </w:r>
      <w:r>
        <w:rPr>
          <w:rFonts w:ascii="Arial Narrow" w:hAnsi="Arial Narrow" w:cs="Arial"/>
          <w:sz w:val="22"/>
        </w:rPr>
        <w:tab/>
      </w:r>
      <w:r>
        <w:rPr>
          <w:rFonts w:ascii="Arial Narrow" w:hAnsi="Arial Narrow" w:cs="Arial"/>
          <w:sz w:val="22"/>
        </w:rPr>
        <w:tab/>
        <w:t>prof. MUDr. Tomášem Zimou, DrSc., rektorem</w:t>
      </w:r>
    </w:p>
    <w:p w:rsidR="009E698D" w:rsidRDefault="009E698D" w:rsidP="009E698D">
      <w:pPr>
        <w:ind w:right="566"/>
        <w:jc w:val="both"/>
        <w:rPr>
          <w:rFonts w:ascii="Arial Narrow" w:hAnsi="Arial Narrow" w:cs="Arial"/>
          <w:sz w:val="22"/>
        </w:rPr>
      </w:pPr>
      <w:r>
        <w:rPr>
          <w:rFonts w:ascii="Arial Narrow" w:hAnsi="Arial Narrow" w:cs="Arial"/>
          <w:sz w:val="22"/>
        </w:rPr>
        <w:t>ID datové schránky:</w:t>
      </w:r>
      <w:r>
        <w:rPr>
          <w:rFonts w:ascii="Arial Narrow" w:hAnsi="Arial Narrow" w:cs="Arial"/>
          <w:sz w:val="22"/>
        </w:rPr>
        <w:tab/>
        <w:t>piyj9b4</w:t>
      </w:r>
    </w:p>
    <w:p w:rsidR="009E698D" w:rsidRDefault="009E698D" w:rsidP="009E698D">
      <w:pPr>
        <w:ind w:right="566"/>
        <w:jc w:val="both"/>
        <w:rPr>
          <w:rFonts w:ascii="Arial Narrow" w:hAnsi="Arial Narrow" w:cs="Arial"/>
          <w:sz w:val="22"/>
        </w:rPr>
      </w:pPr>
    </w:p>
    <w:p w:rsidR="009E698D" w:rsidRDefault="009E698D" w:rsidP="009E698D">
      <w:pPr>
        <w:ind w:right="566"/>
        <w:jc w:val="both"/>
        <w:rPr>
          <w:rFonts w:ascii="Arial Narrow" w:hAnsi="Arial Narrow" w:cs="Arial"/>
          <w:sz w:val="22"/>
        </w:rPr>
      </w:pPr>
    </w:p>
    <w:p w:rsidR="009E698D" w:rsidRDefault="009E698D" w:rsidP="009E698D">
      <w:pPr>
        <w:jc w:val="both"/>
        <w:rPr>
          <w:rFonts w:ascii="Arial Narrow" w:hAnsi="Arial Narrow" w:cs="Arial"/>
          <w:sz w:val="22"/>
        </w:rPr>
      </w:pPr>
      <w:r>
        <w:rPr>
          <w:rFonts w:ascii="Arial Narrow" w:hAnsi="Arial Narrow"/>
          <w:sz w:val="22"/>
        </w:rPr>
        <w:t>Ústav molekulární genetiky AV ČR, v. v. i. a Univerzita Karlova uzavřely dne 26. 3. 2012 smlouvu o sdružení veřejných zadavatelů ve smyslu § 2 odst. 9 zákona č. 137/2006 Sb., o veřejných zakázkách, v platném znění, a podle § 269 odst. 2 zákona č. 513/1991 Sb., obchodní zákoník, ve znění pozdějších dodatků.  Dodatkem č. 5 ke Smlouvě o sdružení veřejných zadavatelů byla smlouva upravena dle č. 134/2016 Sb., o zadávání veřejných zakázek.</w:t>
      </w:r>
    </w:p>
    <w:p w:rsidR="009E698D" w:rsidRDefault="009E698D" w:rsidP="009E698D">
      <w:pPr>
        <w:spacing w:before="120"/>
        <w:rPr>
          <w:rFonts w:ascii="Arial Narrow" w:hAnsi="Arial Narrow" w:cs="Arial"/>
          <w:sz w:val="22"/>
        </w:rPr>
      </w:pPr>
      <w:r w:rsidRPr="00F14726">
        <w:rPr>
          <w:rFonts w:ascii="Arial Narrow" w:hAnsi="Arial Narrow" w:cs="Arial"/>
          <w:sz w:val="22"/>
        </w:rPr>
        <w:t>(</w:t>
      </w:r>
      <w:r>
        <w:rPr>
          <w:rFonts w:ascii="Arial Narrow" w:hAnsi="Arial Narrow" w:cs="Arial"/>
          <w:sz w:val="22"/>
        </w:rPr>
        <w:t xml:space="preserve">oba účastníci této smlouvy/smluvní stranou </w:t>
      </w:r>
      <w:r w:rsidRPr="00456F69">
        <w:rPr>
          <w:rFonts w:ascii="Arial Narrow" w:hAnsi="Arial Narrow" w:cs="Arial"/>
          <w:sz w:val="22"/>
        </w:rPr>
        <w:t xml:space="preserve">- </w:t>
      </w:r>
      <w:r>
        <w:rPr>
          <w:rFonts w:ascii="Arial Narrow" w:hAnsi="Arial Narrow" w:cs="Arial"/>
          <w:sz w:val="22"/>
        </w:rPr>
        <w:t>kupujícím</w:t>
      </w:r>
      <w:r w:rsidRPr="00456F69">
        <w:rPr>
          <w:rFonts w:ascii="Arial Narrow" w:hAnsi="Arial Narrow" w:cs="Arial"/>
          <w:sz w:val="22"/>
        </w:rPr>
        <w:t xml:space="preserve"> se rozumí Ústav molekulární genetiky AV, </w:t>
      </w:r>
      <w:proofErr w:type="spellStart"/>
      <w:proofErr w:type="gramStart"/>
      <w:r w:rsidRPr="00456F69">
        <w:rPr>
          <w:rFonts w:ascii="Arial Narrow" w:hAnsi="Arial Narrow" w:cs="Arial"/>
          <w:sz w:val="22"/>
        </w:rPr>
        <w:t>v.v.</w:t>
      </w:r>
      <w:proofErr w:type="gramEnd"/>
      <w:r w:rsidRPr="00456F69">
        <w:rPr>
          <w:rFonts w:ascii="Arial Narrow" w:hAnsi="Arial Narrow" w:cs="Arial"/>
          <w:sz w:val="22"/>
        </w:rPr>
        <w:t>i</w:t>
      </w:r>
      <w:proofErr w:type="spellEnd"/>
      <w:r w:rsidRPr="00456F69">
        <w:rPr>
          <w:rFonts w:ascii="Arial Narrow" w:hAnsi="Arial Narrow" w:cs="Arial"/>
          <w:sz w:val="22"/>
        </w:rPr>
        <w:t>. společně s Univerzitou Karlovou/</w:t>
      </w:r>
      <w:r w:rsidRPr="00F14726">
        <w:rPr>
          <w:rFonts w:ascii="Arial Narrow" w:hAnsi="Arial Narrow" w:cs="Arial"/>
          <w:sz w:val="22"/>
        </w:rPr>
        <w:t>dále jen „</w:t>
      </w:r>
      <w:r>
        <w:rPr>
          <w:rFonts w:ascii="Arial Narrow" w:hAnsi="Arial Narrow" w:cs="Arial"/>
          <w:b/>
          <w:sz w:val="22"/>
        </w:rPr>
        <w:t>kupující</w:t>
      </w:r>
      <w:r w:rsidRPr="00F14726">
        <w:rPr>
          <w:rFonts w:ascii="Arial Narrow" w:hAnsi="Arial Narrow" w:cs="Arial"/>
          <w:sz w:val="22"/>
        </w:rPr>
        <w:t>“ na straně jedné)</w:t>
      </w:r>
    </w:p>
    <w:p w:rsidR="009E698D" w:rsidRDefault="009E698D" w:rsidP="009E698D">
      <w:pPr>
        <w:spacing w:before="120"/>
        <w:rPr>
          <w:rFonts w:ascii="Arial Narrow" w:hAnsi="Arial Narrow" w:cs="Arial"/>
          <w:sz w:val="22"/>
        </w:rPr>
      </w:pPr>
      <w:r>
        <w:rPr>
          <w:rFonts w:ascii="Arial Narrow" w:hAnsi="Arial Narrow" w:cs="Arial"/>
          <w:sz w:val="22"/>
        </w:rPr>
        <w:t>a</w:t>
      </w:r>
    </w:p>
    <w:p w:rsidR="009E698D" w:rsidRDefault="009E698D" w:rsidP="009E698D">
      <w:pPr>
        <w:spacing w:before="120"/>
        <w:rPr>
          <w:rFonts w:ascii="Arial Narrow" w:hAnsi="Arial Narrow" w:cs="Arial"/>
          <w:sz w:val="22"/>
        </w:rPr>
      </w:pPr>
    </w:p>
    <w:p w:rsidR="009E698D" w:rsidRDefault="009E698D" w:rsidP="009E698D">
      <w:pPr>
        <w:pStyle w:val="Nadpis1"/>
        <w:keepLines/>
        <w:numPr>
          <w:ilvl w:val="0"/>
          <w:numId w:val="10"/>
        </w:numPr>
        <w:suppressAutoHyphens w:val="0"/>
        <w:spacing w:before="0" w:after="120"/>
        <w:ind w:right="567" w:hanging="720"/>
        <w:rPr>
          <w:rFonts w:ascii="Arial Narrow" w:eastAsia="Calibri" w:hAnsi="Arial Narrow"/>
          <w:sz w:val="22"/>
          <w:szCs w:val="22"/>
        </w:rPr>
      </w:pPr>
      <w:r>
        <w:rPr>
          <w:rFonts w:ascii="Arial Narrow" w:eastAsia="Calibri" w:hAnsi="Arial Narrow"/>
          <w:b w:val="0"/>
          <w:sz w:val="22"/>
          <w:szCs w:val="22"/>
        </w:rPr>
        <w:t xml:space="preserve">   </w:t>
      </w:r>
      <w:r w:rsidRPr="006B0D5E">
        <w:rPr>
          <w:rFonts w:ascii="Arial Narrow" w:hAnsi="Arial Narrow"/>
          <w:b w:val="0"/>
          <w:sz w:val="22"/>
          <w:szCs w:val="22"/>
          <w:highlight w:val="yellow"/>
        </w:rPr>
        <w:t>………………………………………………….</w:t>
      </w:r>
      <w:r>
        <w:rPr>
          <w:rFonts w:ascii="Arial Narrow" w:eastAsia="Calibri" w:hAnsi="Arial Narrow"/>
          <w:b w:val="0"/>
          <w:sz w:val="22"/>
          <w:szCs w:val="22"/>
        </w:rPr>
        <w:t xml:space="preserve">                                                                </w:t>
      </w:r>
    </w:p>
    <w:p w:rsidR="009E698D" w:rsidRPr="006B0D5E" w:rsidRDefault="009E698D" w:rsidP="009E698D">
      <w:pPr>
        <w:pStyle w:val="Nadpis3"/>
        <w:rPr>
          <w:rFonts w:ascii="Arial Narrow" w:hAnsi="Arial Narrow"/>
          <w:b w:val="0"/>
          <w:color w:val="243F60"/>
          <w:sz w:val="22"/>
          <w:szCs w:val="22"/>
          <w:highlight w:val="yellow"/>
        </w:rPr>
      </w:pPr>
      <w:r w:rsidRPr="006B0D5E">
        <w:rPr>
          <w:rFonts w:ascii="Arial Narrow" w:hAnsi="Arial Narrow"/>
          <w:b w:val="0"/>
          <w:sz w:val="22"/>
          <w:szCs w:val="22"/>
        </w:rPr>
        <w:t xml:space="preserve">se sídlem: </w:t>
      </w:r>
      <w:r w:rsidRPr="006B0D5E">
        <w:rPr>
          <w:rFonts w:ascii="Arial Narrow" w:hAnsi="Arial Narrow"/>
          <w:b w:val="0"/>
          <w:sz w:val="22"/>
          <w:szCs w:val="22"/>
          <w:highlight w:val="yellow"/>
        </w:rPr>
        <w:t>………………………………………………….</w:t>
      </w:r>
      <w:r w:rsidRPr="006B0D5E">
        <w:rPr>
          <w:rFonts w:ascii="Arial Narrow" w:hAnsi="Arial Narrow"/>
          <w:b w:val="0"/>
          <w:sz w:val="22"/>
          <w:szCs w:val="22"/>
        </w:rPr>
        <w:t xml:space="preserve">                                       </w:t>
      </w:r>
    </w:p>
    <w:p w:rsidR="009E698D" w:rsidRDefault="009E698D" w:rsidP="009E698D">
      <w:pPr>
        <w:tabs>
          <w:tab w:val="left" w:pos="2127"/>
        </w:tabs>
        <w:ind w:left="567" w:hanging="567"/>
        <w:rPr>
          <w:rFonts w:ascii="Arial Narrow" w:hAnsi="Arial Narrow" w:cs="Arial"/>
          <w:sz w:val="22"/>
          <w:szCs w:val="22"/>
          <w:highlight w:val="yellow"/>
        </w:rPr>
      </w:pPr>
      <w:r>
        <w:rPr>
          <w:rFonts w:ascii="Arial Narrow" w:hAnsi="Arial Narrow" w:cs="Arial"/>
          <w:sz w:val="22"/>
        </w:rPr>
        <w:t xml:space="preserve">bankovní spojení: </w:t>
      </w:r>
      <w:r>
        <w:rPr>
          <w:rFonts w:ascii="Arial Narrow" w:hAnsi="Arial Narrow"/>
          <w:sz w:val="22"/>
          <w:highlight w:val="yellow"/>
        </w:rPr>
        <w:t>………………………………………………….</w:t>
      </w:r>
      <w:r>
        <w:rPr>
          <w:rFonts w:ascii="Arial Narrow" w:hAnsi="Arial Narrow"/>
          <w:sz w:val="22"/>
        </w:rPr>
        <w:t xml:space="preserve">   </w:t>
      </w:r>
    </w:p>
    <w:p w:rsidR="009E698D" w:rsidRDefault="009E698D" w:rsidP="009E698D">
      <w:pPr>
        <w:tabs>
          <w:tab w:val="left" w:pos="2127"/>
        </w:tabs>
        <w:ind w:left="567" w:hanging="567"/>
        <w:rPr>
          <w:rFonts w:ascii="Arial Narrow" w:hAnsi="Arial Narrow" w:cs="Arial"/>
          <w:sz w:val="22"/>
          <w:highlight w:val="yellow"/>
        </w:rPr>
      </w:pPr>
      <w:r>
        <w:rPr>
          <w:rFonts w:ascii="Arial Narrow" w:hAnsi="Arial Narrow" w:cs="Arial"/>
          <w:sz w:val="22"/>
        </w:rPr>
        <w:t>č. účtu:</w:t>
      </w:r>
      <w:r>
        <w:rPr>
          <w:rFonts w:ascii="Arial Narrow" w:hAnsi="Arial Narrow"/>
          <w:sz w:val="22"/>
        </w:rPr>
        <w:t xml:space="preserve"> </w:t>
      </w:r>
      <w:r>
        <w:rPr>
          <w:rFonts w:ascii="Arial Narrow" w:hAnsi="Arial Narrow"/>
          <w:sz w:val="22"/>
          <w:highlight w:val="yellow"/>
        </w:rPr>
        <w:t>………………………………………………….</w:t>
      </w:r>
      <w:r>
        <w:rPr>
          <w:rFonts w:ascii="Arial Narrow" w:hAnsi="Arial Narrow"/>
          <w:sz w:val="22"/>
        </w:rPr>
        <w:t xml:space="preserve">   </w:t>
      </w:r>
      <w:r>
        <w:rPr>
          <w:rFonts w:ascii="Arial Narrow" w:hAnsi="Arial Narrow"/>
          <w:sz w:val="22"/>
          <w:highlight w:val="yellow"/>
        </w:rPr>
        <w:t xml:space="preserve">                                      </w:t>
      </w:r>
    </w:p>
    <w:p w:rsidR="009E698D" w:rsidRDefault="009E698D" w:rsidP="009E698D">
      <w:pPr>
        <w:tabs>
          <w:tab w:val="left" w:pos="2127"/>
        </w:tabs>
        <w:ind w:left="567" w:hanging="567"/>
        <w:rPr>
          <w:rFonts w:ascii="Arial Narrow" w:hAnsi="Arial Narrow" w:cs="Arial"/>
          <w:sz w:val="22"/>
          <w:highlight w:val="yellow"/>
        </w:rPr>
      </w:pPr>
      <w:r>
        <w:rPr>
          <w:rFonts w:ascii="Arial Narrow" w:hAnsi="Arial Narrow" w:cs="Arial"/>
          <w:sz w:val="22"/>
        </w:rPr>
        <w:t xml:space="preserve">IČO: </w:t>
      </w:r>
      <w:r>
        <w:rPr>
          <w:rFonts w:ascii="Arial Narrow" w:hAnsi="Arial Narrow"/>
          <w:sz w:val="22"/>
          <w:highlight w:val="yellow"/>
        </w:rPr>
        <w:t>………………………………………………….</w:t>
      </w:r>
      <w:r>
        <w:rPr>
          <w:rFonts w:ascii="Arial Narrow" w:hAnsi="Arial Narrow"/>
          <w:sz w:val="22"/>
        </w:rPr>
        <w:t xml:space="preserve">   </w:t>
      </w:r>
    </w:p>
    <w:p w:rsidR="009E698D" w:rsidRDefault="009E698D" w:rsidP="009E698D">
      <w:pPr>
        <w:tabs>
          <w:tab w:val="left" w:pos="2127"/>
        </w:tabs>
        <w:ind w:left="567" w:hanging="567"/>
        <w:rPr>
          <w:rFonts w:ascii="Arial Narrow" w:hAnsi="Arial Narrow" w:cs="Arial"/>
          <w:sz w:val="22"/>
        </w:rPr>
      </w:pPr>
      <w:r>
        <w:rPr>
          <w:rFonts w:ascii="Arial Narrow" w:hAnsi="Arial Narrow" w:cs="Arial"/>
          <w:sz w:val="22"/>
        </w:rPr>
        <w:t>DIČ:</w:t>
      </w:r>
      <w:r>
        <w:rPr>
          <w:rFonts w:ascii="Arial Narrow" w:hAnsi="Arial Narrow"/>
          <w:sz w:val="22"/>
        </w:rPr>
        <w:t xml:space="preserve"> </w:t>
      </w:r>
      <w:r>
        <w:rPr>
          <w:rFonts w:ascii="Arial Narrow" w:hAnsi="Arial Narrow"/>
          <w:sz w:val="22"/>
          <w:highlight w:val="yellow"/>
        </w:rPr>
        <w:t>………………………………………………….</w:t>
      </w:r>
      <w:r>
        <w:rPr>
          <w:rFonts w:ascii="Arial Narrow" w:hAnsi="Arial Narrow"/>
          <w:sz w:val="22"/>
        </w:rPr>
        <w:t xml:space="preserve">   </w:t>
      </w:r>
      <w:r>
        <w:rPr>
          <w:rFonts w:ascii="Arial Narrow" w:hAnsi="Arial Narrow" w:cs="Arial"/>
          <w:sz w:val="22"/>
        </w:rPr>
        <w:t xml:space="preserve"> </w:t>
      </w:r>
      <w:r>
        <w:rPr>
          <w:rFonts w:ascii="Arial Narrow" w:hAnsi="Arial Narrow" w:cs="Arial"/>
          <w:sz w:val="22"/>
        </w:rPr>
        <w:tab/>
      </w:r>
      <w:r>
        <w:rPr>
          <w:rFonts w:ascii="Arial Narrow" w:hAnsi="Arial Narrow" w:cs="Arial"/>
          <w:sz w:val="22"/>
        </w:rPr>
        <w:tab/>
        <w:t xml:space="preserve">                                     </w:t>
      </w:r>
    </w:p>
    <w:p w:rsidR="009E698D" w:rsidRDefault="009E698D" w:rsidP="009E698D">
      <w:pPr>
        <w:tabs>
          <w:tab w:val="left" w:pos="2127"/>
        </w:tabs>
        <w:ind w:left="567" w:hanging="567"/>
        <w:rPr>
          <w:rFonts w:ascii="Arial Narrow" w:hAnsi="Arial Narrow"/>
          <w:sz w:val="22"/>
        </w:rPr>
      </w:pPr>
      <w:r>
        <w:rPr>
          <w:rFonts w:ascii="Arial Narrow" w:hAnsi="Arial Narrow" w:cs="Arial"/>
          <w:sz w:val="22"/>
        </w:rPr>
        <w:t>zastoupen:</w:t>
      </w:r>
      <w:r>
        <w:rPr>
          <w:rFonts w:ascii="Arial Narrow" w:hAnsi="Arial Narrow"/>
          <w:sz w:val="22"/>
        </w:rPr>
        <w:t xml:space="preserve"> </w:t>
      </w:r>
      <w:r>
        <w:rPr>
          <w:rFonts w:ascii="Arial Narrow" w:hAnsi="Arial Narrow"/>
          <w:sz w:val="22"/>
          <w:highlight w:val="yellow"/>
        </w:rPr>
        <w:t>………………………………………………….</w:t>
      </w:r>
    </w:p>
    <w:p w:rsidR="009E698D" w:rsidRDefault="009E698D" w:rsidP="009E698D">
      <w:pPr>
        <w:tabs>
          <w:tab w:val="left" w:pos="2127"/>
        </w:tabs>
        <w:ind w:left="567" w:hanging="567"/>
        <w:rPr>
          <w:rFonts w:ascii="Arial Narrow" w:hAnsi="Arial Narrow"/>
          <w:color w:val="000000"/>
          <w:sz w:val="22"/>
        </w:rPr>
      </w:pPr>
      <w:r>
        <w:rPr>
          <w:rFonts w:ascii="Arial Narrow" w:hAnsi="Arial Narrow"/>
          <w:sz w:val="22"/>
        </w:rPr>
        <w:t xml:space="preserve">ID datové schránky: </w:t>
      </w:r>
      <w:r>
        <w:rPr>
          <w:rFonts w:ascii="Arial Narrow" w:hAnsi="Arial Narrow"/>
          <w:sz w:val="22"/>
          <w:highlight w:val="yellow"/>
        </w:rPr>
        <w:t>………………………………………………….</w:t>
      </w:r>
      <w:r>
        <w:rPr>
          <w:rFonts w:ascii="Arial Narrow" w:hAnsi="Arial Narrow"/>
          <w:sz w:val="22"/>
        </w:rPr>
        <w:t xml:space="preserve">   </w:t>
      </w:r>
      <w:r>
        <w:rPr>
          <w:rFonts w:ascii="Arial Narrow" w:hAnsi="Arial Narrow" w:cs="Arial"/>
          <w:sz w:val="22"/>
        </w:rPr>
        <w:t xml:space="preserve"> </w:t>
      </w:r>
      <w:r>
        <w:rPr>
          <w:rFonts w:ascii="Arial Narrow" w:hAnsi="Arial Narrow" w:cs="Arial"/>
          <w:sz w:val="22"/>
        </w:rPr>
        <w:tab/>
      </w:r>
      <w:r>
        <w:rPr>
          <w:rFonts w:ascii="Arial Narrow" w:hAnsi="Arial Narrow"/>
          <w:sz w:val="22"/>
        </w:rPr>
        <w:t xml:space="preserve">                                                                                                              </w:t>
      </w:r>
    </w:p>
    <w:p w:rsidR="009E698D" w:rsidRDefault="009E698D" w:rsidP="009E698D">
      <w:pPr>
        <w:tabs>
          <w:tab w:val="left" w:pos="2127"/>
        </w:tabs>
        <w:ind w:left="567" w:hanging="567"/>
        <w:rPr>
          <w:rFonts w:ascii="Arial Narrow" w:hAnsi="Arial Narrow" w:cs="Arial"/>
          <w:sz w:val="22"/>
        </w:rPr>
      </w:pPr>
      <w:r>
        <w:rPr>
          <w:rFonts w:ascii="Arial Narrow" w:hAnsi="Arial Narrow" w:cs="Arial"/>
          <w:sz w:val="22"/>
        </w:rPr>
        <w:t xml:space="preserve">zapsaný v obchodním rejstříku vedeném </w:t>
      </w:r>
      <w:r>
        <w:rPr>
          <w:rFonts w:ascii="Arial Narrow" w:hAnsi="Arial Narrow"/>
          <w:sz w:val="22"/>
          <w:highlight w:val="yellow"/>
        </w:rPr>
        <w:t>…………………………………………………</w:t>
      </w:r>
      <w:r>
        <w:rPr>
          <w:rFonts w:ascii="Arial Narrow" w:hAnsi="Arial Narrow"/>
          <w:sz w:val="22"/>
        </w:rPr>
        <w:t xml:space="preserve">pod </w:t>
      </w:r>
      <w:proofErr w:type="spellStart"/>
      <w:r>
        <w:rPr>
          <w:rFonts w:ascii="Arial Narrow" w:hAnsi="Arial Narrow"/>
          <w:sz w:val="22"/>
        </w:rPr>
        <w:t>sp</w:t>
      </w:r>
      <w:proofErr w:type="spellEnd"/>
      <w:r>
        <w:rPr>
          <w:rFonts w:ascii="Arial Narrow" w:hAnsi="Arial Narrow"/>
          <w:sz w:val="22"/>
        </w:rPr>
        <w:t xml:space="preserve">. zn. </w:t>
      </w:r>
      <w:r>
        <w:rPr>
          <w:rFonts w:ascii="Arial Narrow" w:hAnsi="Arial Narrow"/>
          <w:sz w:val="22"/>
          <w:highlight w:val="yellow"/>
        </w:rPr>
        <w:t>……………………….</w:t>
      </w:r>
      <w:r>
        <w:rPr>
          <w:rFonts w:ascii="Arial Narrow" w:hAnsi="Arial Narrow"/>
          <w:sz w:val="22"/>
        </w:rPr>
        <w:t xml:space="preserve">     </w:t>
      </w:r>
      <w:r>
        <w:rPr>
          <w:rFonts w:ascii="Arial Narrow" w:hAnsi="Arial Narrow" w:cs="Arial"/>
          <w:sz w:val="22"/>
        </w:rPr>
        <w:t xml:space="preserve">         </w:t>
      </w:r>
    </w:p>
    <w:p w:rsidR="009E698D" w:rsidRDefault="009E698D" w:rsidP="009E698D">
      <w:pPr>
        <w:tabs>
          <w:tab w:val="left" w:pos="3830"/>
        </w:tabs>
        <w:spacing w:before="120"/>
        <w:ind w:left="567" w:hanging="567"/>
      </w:pPr>
      <w:r>
        <w:rPr>
          <w:rFonts w:ascii="Arial Narrow" w:hAnsi="Arial Narrow" w:cs="Arial"/>
          <w:sz w:val="22"/>
        </w:rPr>
        <w:lastRenderedPageBreak/>
        <w:t xml:space="preserve">(dále jen </w:t>
      </w:r>
      <w:r>
        <w:rPr>
          <w:rFonts w:ascii="Arial Narrow" w:hAnsi="Arial Narrow" w:cs="Arial"/>
          <w:b/>
          <w:sz w:val="22"/>
        </w:rPr>
        <w:t>„prodávající“</w:t>
      </w:r>
      <w:r>
        <w:rPr>
          <w:rFonts w:ascii="Arial Narrow" w:hAnsi="Arial Narrow" w:cs="Arial"/>
          <w:sz w:val="22"/>
        </w:rPr>
        <w:t xml:space="preserve"> na straně druhé)</w:t>
      </w:r>
      <w:r>
        <w:rPr>
          <w:rFonts w:ascii="Arial Narrow" w:hAnsi="Arial Narrow" w:cs="Arial"/>
          <w:sz w:val="22"/>
        </w:rPr>
        <w:tab/>
      </w:r>
    </w:p>
    <w:p w:rsidR="009E698D" w:rsidRPr="00A91CDB" w:rsidRDefault="009E698D" w:rsidP="009E698D">
      <w:pPr>
        <w:ind w:left="567" w:hanging="567"/>
        <w:rPr>
          <w:rFonts w:ascii="Arial Narrow" w:hAnsi="Arial Narrow" w:cs="Arial"/>
          <w:sz w:val="22"/>
        </w:rPr>
      </w:pPr>
      <w:r>
        <w:rPr>
          <w:rFonts w:ascii="Arial Narrow" w:hAnsi="Arial Narrow" w:cs="Arial"/>
          <w:sz w:val="22"/>
        </w:rPr>
        <w:t>kupující</w:t>
      </w:r>
      <w:r w:rsidRPr="00A91CDB">
        <w:rPr>
          <w:rFonts w:ascii="Arial Narrow" w:hAnsi="Arial Narrow" w:cs="Arial"/>
          <w:sz w:val="22"/>
        </w:rPr>
        <w:t xml:space="preserve"> a </w:t>
      </w:r>
      <w:r>
        <w:rPr>
          <w:rFonts w:ascii="Arial Narrow" w:hAnsi="Arial Narrow" w:cs="Arial"/>
          <w:sz w:val="22"/>
        </w:rPr>
        <w:t>prodávající</w:t>
      </w:r>
      <w:r w:rsidRPr="00A91CDB">
        <w:rPr>
          <w:rFonts w:ascii="Arial Narrow" w:hAnsi="Arial Narrow" w:cs="Arial"/>
          <w:sz w:val="22"/>
        </w:rPr>
        <w:t xml:space="preserve"> dále též označováni jako „</w:t>
      </w:r>
      <w:r w:rsidRPr="00A91CDB">
        <w:rPr>
          <w:rFonts w:ascii="Arial Narrow" w:hAnsi="Arial Narrow" w:cs="Arial"/>
          <w:b/>
          <w:sz w:val="22"/>
        </w:rPr>
        <w:t>smluvní strany</w:t>
      </w:r>
      <w:r>
        <w:rPr>
          <w:rFonts w:ascii="Arial Narrow" w:hAnsi="Arial Narrow" w:cs="Arial"/>
          <w:sz w:val="22"/>
        </w:rPr>
        <w:t>“ nebo „</w:t>
      </w:r>
      <w:r w:rsidRPr="00192537">
        <w:rPr>
          <w:rFonts w:ascii="Arial Narrow" w:hAnsi="Arial Narrow" w:cs="Arial"/>
          <w:b/>
          <w:sz w:val="22"/>
        </w:rPr>
        <w:t>účastníci smlouvy</w:t>
      </w:r>
      <w:r>
        <w:rPr>
          <w:rFonts w:ascii="Arial Narrow" w:hAnsi="Arial Narrow" w:cs="Arial"/>
          <w:sz w:val="22"/>
        </w:rPr>
        <w:t>“</w:t>
      </w:r>
    </w:p>
    <w:p w:rsidR="009E698D" w:rsidRPr="00517A7C" w:rsidRDefault="009E698D" w:rsidP="009E698D">
      <w:pPr>
        <w:spacing w:before="120"/>
      </w:pPr>
    </w:p>
    <w:p w:rsidR="009E698D" w:rsidRDefault="009E698D" w:rsidP="009E698D">
      <w:pPr>
        <w:spacing w:before="120"/>
        <w:ind w:left="567" w:hanging="567"/>
        <w:jc w:val="center"/>
        <w:rPr>
          <w:rFonts w:ascii="Arial Narrow" w:hAnsi="Arial Narrow"/>
          <w:sz w:val="22"/>
        </w:rPr>
      </w:pPr>
      <w:r>
        <w:rPr>
          <w:rFonts w:ascii="Arial Narrow" w:hAnsi="Arial Narrow"/>
          <w:sz w:val="22"/>
        </w:rPr>
        <w:t>na základě výsledku výběrového řízení k plnění veřejné zakázky malého rozsahu na dodávky s názvem „Dodávky kapalného dusíku“ ze dne ……………………</w:t>
      </w:r>
    </w:p>
    <w:p w:rsidR="009E698D" w:rsidRDefault="009E698D" w:rsidP="009E698D">
      <w:pPr>
        <w:spacing w:before="120"/>
        <w:jc w:val="center"/>
        <w:rPr>
          <w:rFonts w:ascii="Arial Narrow" w:hAnsi="Arial Narrow"/>
          <w:sz w:val="22"/>
        </w:rPr>
      </w:pPr>
      <w:r>
        <w:rPr>
          <w:rFonts w:ascii="Arial Narrow" w:hAnsi="Arial Narrow"/>
          <w:sz w:val="22"/>
        </w:rPr>
        <w:t>tuto</w:t>
      </w:r>
    </w:p>
    <w:p w:rsidR="009E698D" w:rsidRDefault="009E698D" w:rsidP="009E698D">
      <w:pPr>
        <w:spacing w:before="120"/>
        <w:ind w:left="567" w:hanging="567"/>
        <w:jc w:val="center"/>
        <w:rPr>
          <w:rFonts w:ascii="Arial Narrow" w:hAnsi="Arial Narrow"/>
          <w:b/>
          <w:sz w:val="32"/>
          <w:szCs w:val="32"/>
        </w:rPr>
      </w:pPr>
      <w:r>
        <w:rPr>
          <w:rFonts w:ascii="Arial Narrow" w:hAnsi="Arial Narrow"/>
          <w:b/>
          <w:sz w:val="32"/>
          <w:szCs w:val="32"/>
        </w:rPr>
        <w:t>Rámcovou kupní smlouvu na dodávky kapalného dusíku</w:t>
      </w:r>
    </w:p>
    <w:p w:rsidR="009E698D" w:rsidRDefault="009E698D" w:rsidP="009E698D">
      <w:pPr>
        <w:spacing w:before="120"/>
        <w:ind w:left="567" w:hanging="567"/>
        <w:jc w:val="center"/>
        <w:rPr>
          <w:rFonts w:ascii="Arial Narrow" w:hAnsi="Arial Narrow"/>
          <w:sz w:val="22"/>
        </w:rPr>
      </w:pPr>
      <w:r>
        <w:rPr>
          <w:rFonts w:ascii="Arial Narrow" w:hAnsi="Arial Narrow"/>
          <w:sz w:val="22"/>
        </w:rPr>
        <w:t>(dále také jako „</w:t>
      </w:r>
      <w:r w:rsidRPr="0012334D">
        <w:rPr>
          <w:rFonts w:ascii="Arial Narrow" w:hAnsi="Arial Narrow"/>
          <w:b/>
          <w:sz w:val="22"/>
        </w:rPr>
        <w:t xml:space="preserve">rámcová </w:t>
      </w:r>
      <w:r>
        <w:rPr>
          <w:rFonts w:ascii="Arial Narrow" w:hAnsi="Arial Narrow"/>
          <w:b/>
          <w:sz w:val="22"/>
        </w:rPr>
        <w:t>dohoda</w:t>
      </w:r>
      <w:r>
        <w:rPr>
          <w:rFonts w:ascii="Arial Narrow" w:hAnsi="Arial Narrow"/>
          <w:sz w:val="22"/>
        </w:rPr>
        <w:t>“ nebo „</w:t>
      </w:r>
      <w:r w:rsidRPr="0012334D">
        <w:rPr>
          <w:rFonts w:ascii="Arial Narrow" w:hAnsi="Arial Narrow"/>
          <w:b/>
          <w:sz w:val="22"/>
        </w:rPr>
        <w:t>smlouva</w:t>
      </w:r>
      <w:r>
        <w:rPr>
          <w:rFonts w:ascii="Arial Narrow" w:hAnsi="Arial Narrow"/>
          <w:sz w:val="22"/>
        </w:rPr>
        <w:t>“)</w:t>
      </w:r>
    </w:p>
    <w:p w:rsidR="009E698D" w:rsidRPr="00517A7C" w:rsidRDefault="009E698D" w:rsidP="009E698D">
      <w:pPr>
        <w:spacing w:before="120"/>
        <w:ind w:left="567" w:hanging="567"/>
        <w:jc w:val="center"/>
        <w:rPr>
          <w:rFonts w:ascii="Arial Narrow" w:hAnsi="Arial Narrow"/>
          <w:sz w:val="22"/>
        </w:rPr>
      </w:pPr>
    </w:p>
    <w:p w:rsidR="009E698D" w:rsidRDefault="009E698D" w:rsidP="009E698D">
      <w:pPr>
        <w:numPr>
          <w:ilvl w:val="0"/>
          <w:numId w:val="1"/>
        </w:numPr>
        <w:autoSpaceDN w:val="0"/>
        <w:spacing w:before="120" w:after="120" w:line="276" w:lineRule="auto"/>
        <w:jc w:val="center"/>
        <w:textAlignment w:val="baseline"/>
        <w:rPr>
          <w:rFonts w:ascii="Arial Narrow" w:hAnsi="Arial Narrow"/>
          <w:b/>
          <w:sz w:val="22"/>
          <w:u w:val="single"/>
        </w:rPr>
      </w:pPr>
      <w:r>
        <w:rPr>
          <w:rFonts w:ascii="Arial Narrow" w:hAnsi="Arial Narrow"/>
          <w:b/>
          <w:sz w:val="22"/>
          <w:u w:val="single"/>
        </w:rPr>
        <w:t>Úvodní ustanovení</w:t>
      </w:r>
    </w:p>
    <w:p w:rsidR="009E698D" w:rsidRDefault="009E698D" w:rsidP="009E698D">
      <w:pPr>
        <w:pStyle w:val="Normln1"/>
        <w:numPr>
          <w:ilvl w:val="0"/>
          <w:numId w:val="2"/>
        </w:numPr>
        <w:tabs>
          <w:tab w:val="left" w:pos="-6480"/>
          <w:tab w:val="left" w:pos="-5784"/>
          <w:tab w:val="left" w:pos="-5076"/>
          <w:tab w:val="left" w:pos="-4368"/>
          <w:tab w:val="left" w:pos="-3660"/>
          <w:tab w:val="left" w:pos="-2952"/>
          <w:tab w:val="left" w:pos="-2244"/>
          <w:tab w:val="left" w:pos="-1536"/>
          <w:tab w:val="left" w:pos="-828"/>
          <w:tab w:val="left" w:pos="-120"/>
          <w:tab w:val="left" w:pos="709"/>
          <w:tab w:val="left" w:pos="1296"/>
        </w:tabs>
        <w:ind w:hanging="360"/>
        <w:jc w:val="both"/>
        <w:rPr>
          <w:rFonts w:ascii="Arial Narrow" w:hAnsi="Arial Narrow"/>
          <w:sz w:val="22"/>
          <w:szCs w:val="22"/>
        </w:rPr>
      </w:pPr>
      <w:r>
        <w:rPr>
          <w:rFonts w:ascii="Arial Narrow" w:hAnsi="Arial Narrow"/>
          <w:sz w:val="22"/>
          <w:szCs w:val="22"/>
        </w:rPr>
        <w:t xml:space="preserve">Tato rámcová dohoda upravuje podmínky týkající se jednotlivých kupních smluv, jejichž předmětem budou jednotlivé dodávky kapalného dusíku blíže specifikované v technické specifikaci, jež je přílohou č. 1 této rámcové dohody, a to po dobu její účinnosti. </w:t>
      </w:r>
    </w:p>
    <w:p w:rsidR="009E698D" w:rsidRDefault="009E698D" w:rsidP="009E698D">
      <w:pPr>
        <w:pStyle w:val="Normln1"/>
        <w:numPr>
          <w:ilvl w:val="0"/>
          <w:numId w:val="2"/>
        </w:numPr>
        <w:tabs>
          <w:tab w:val="left" w:pos="-6480"/>
          <w:tab w:val="left" w:pos="-5784"/>
          <w:tab w:val="left" w:pos="-5076"/>
          <w:tab w:val="left" w:pos="-4368"/>
          <w:tab w:val="left" w:pos="-3660"/>
          <w:tab w:val="left" w:pos="-2952"/>
          <w:tab w:val="left" w:pos="-2244"/>
          <w:tab w:val="left" w:pos="-1536"/>
          <w:tab w:val="left" w:pos="-828"/>
          <w:tab w:val="left" w:pos="-120"/>
          <w:tab w:val="left" w:pos="709"/>
          <w:tab w:val="left" w:pos="1296"/>
        </w:tabs>
        <w:ind w:hanging="360"/>
        <w:jc w:val="both"/>
      </w:pPr>
      <w:r>
        <w:rPr>
          <w:rFonts w:ascii="Arial Narrow" w:hAnsi="Arial Narrow"/>
          <w:sz w:val="22"/>
          <w:szCs w:val="22"/>
        </w:rPr>
        <w:t xml:space="preserve">Tato rámcová dohoda je uzavřena na základě výsledku výběrového řízení k plnění </w:t>
      </w:r>
      <w:r>
        <w:rPr>
          <w:rFonts w:ascii="Arial Narrow" w:hAnsi="Arial Narrow"/>
          <w:color w:val="auto"/>
          <w:sz w:val="22"/>
          <w:szCs w:val="22"/>
        </w:rPr>
        <w:t>veřejné zakázky</w:t>
      </w:r>
      <w:r>
        <w:rPr>
          <w:rFonts w:ascii="Arial Narrow" w:hAnsi="Arial Narrow"/>
          <w:sz w:val="22"/>
          <w:szCs w:val="22"/>
        </w:rPr>
        <w:t xml:space="preserve"> malého rozsahu s názvem „</w:t>
      </w:r>
      <w:r>
        <w:rPr>
          <w:rFonts w:ascii="Arial Narrow" w:hAnsi="Arial Narrow"/>
          <w:sz w:val="22"/>
        </w:rPr>
        <w:t>Dodávky kapalného dusíku</w:t>
      </w:r>
      <w:r>
        <w:rPr>
          <w:rFonts w:ascii="Arial Narrow" w:hAnsi="Arial Narrow"/>
          <w:sz w:val="22"/>
          <w:szCs w:val="22"/>
        </w:rPr>
        <w:t>“.</w:t>
      </w:r>
    </w:p>
    <w:p w:rsidR="009E698D" w:rsidRDefault="009E698D" w:rsidP="009E698D">
      <w:pPr>
        <w:pStyle w:val="Normln1"/>
        <w:numPr>
          <w:ilvl w:val="0"/>
          <w:numId w:val="2"/>
        </w:numPr>
        <w:tabs>
          <w:tab w:val="left" w:pos="-6480"/>
          <w:tab w:val="left" w:pos="-5784"/>
          <w:tab w:val="left" w:pos="-5076"/>
          <w:tab w:val="left" w:pos="-4368"/>
          <w:tab w:val="left" w:pos="-3660"/>
          <w:tab w:val="left" w:pos="-2952"/>
          <w:tab w:val="left" w:pos="-2244"/>
          <w:tab w:val="left" w:pos="-1536"/>
          <w:tab w:val="left" w:pos="-828"/>
          <w:tab w:val="left" w:pos="-120"/>
          <w:tab w:val="left" w:pos="708"/>
          <w:tab w:val="left" w:pos="1296"/>
        </w:tabs>
        <w:ind w:hanging="360"/>
        <w:jc w:val="both"/>
        <w:rPr>
          <w:rFonts w:ascii="Arial Narrow" w:hAnsi="Arial Narrow"/>
          <w:sz w:val="22"/>
          <w:szCs w:val="22"/>
        </w:rPr>
      </w:pPr>
      <w:r>
        <w:rPr>
          <w:rFonts w:ascii="Arial Narrow" w:hAnsi="Arial Narrow"/>
          <w:sz w:val="22"/>
          <w:szCs w:val="22"/>
        </w:rPr>
        <w:t>Cílem výběrového řízení bylo uzavřít rámcovou dohodu s jedním dodavatelem, který předložil v rámci výše uvedeného výběrového řízení nabídku s nejnižší nabídkovou cenou.</w:t>
      </w:r>
    </w:p>
    <w:p w:rsidR="009E698D" w:rsidRDefault="009E698D" w:rsidP="009E698D">
      <w:pPr>
        <w:pStyle w:val="Normln1"/>
        <w:tabs>
          <w:tab w:val="left" w:pos="-6480"/>
          <w:tab w:val="left" w:pos="-5784"/>
          <w:tab w:val="left" w:pos="-5076"/>
          <w:tab w:val="left" w:pos="-4368"/>
          <w:tab w:val="left" w:pos="-3660"/>
          <w:tab w:val="left" w:pos="-2952"/>
          <w:tab w:val="left" w:pos="-2244"/>
          <w:tab w:val="left" w:pos="-1536"/>
          <w:tab w:val="left" w:pos="-828"/>
          <w:tab w:val="left" w:pos="-120"/>
          <w:tab w:val="left" w:pos="708"/>
          <w:tab w:val="left" w:pos="1296"/>
        </w:tabs>
        <w:ind w:left="720"/>
        <w:jc w:val="both"/>
        <w:rPr>
          <w:rFonts w:ascii="Arial Narrow" w:hAnsi="Arial Narrow"/>
          <w:sz w:val="22"/>
          <w:szCs w:val="22"/>
        </w:rPr>
      </w:pPr>
    </w:p>
    <w:p w:rsidR="009E698D" w:rsidRPr="00855B7E" w:rsidRDefault="009E698D" w:rsidP="009E698D">
      <w:pPr>
        <w:pStyle w:val="Normln1"/>
        <w:tabs>
          <w:tab w:val="left" w:pos="-6480"/>
          <w:tab w:val="left" w:pos="-5784"/>
          <w:tab w:val="left" w:pos="-5076"/>
          <w:tab w:val="left" w:pos="-4368"/>
          <w:tab w:val="left" w:pos="-3660"/>
          <w:tab w:val="left" w:pos="-2952"/>
          <w:tab w:val="left" w:pos="-2244"/>
          <w:tab w:val="left" w:pos="-1536"/>
          <w:tab w:val="left" w:pos="-828"/>
          <w:tab w:val="left" w:pos="-120"/>
          <w:tab w:val="left" w:pos="708"/>
          <w:tab w:val="left" w:pos="1296"/>
        </w:tabs>
        <w:ind w:left="720"/>
        <w:jc w:val="both"/>
        <w:rPr>
          <w:rFonts w:ascii="Arial Narrow" w:hAnsi="Arial Narrow"/>
          <w:sz w:val="22"/>
          <w:szCs w:val="22"/>
        </w:rPr>
      </w:pPr>
    </w:p>
    <w:p w:rsidR="009E698D" w:rsidRDefault="009E698D" w:rsidP="009E698D">
      <w:pPr>
        <w:pStyle w:val="Normln1"/>
        <w:keepNext/>
        <w:numPr>
          <w:ilvl w:val="0"/>
          <w:numId w:val="1"/>
        </w:numPr>
        <w:tabs>
          <w:tab w:val="left" w:pos="-11172"/>
          <w:tab w:val="left" w:pos="-10464"/>
          <w:tab w:val="left" w:pos="-9756"/>
          <w:tab w:val="left" w:pos="-9048"/>
          <w:tab w:val="left" w:pos="-8340"/>
          <w:tab w:val="left" w:pos="-7632"/>
          <w:tab w:val="left" w:pos="-6924"/>
          <w:tab w:val="left" w:pos="-6216"/>
          <w:tab w:val="left" w:pos="-5508"/>
          <w:tab w:val="left" w:pos="-4800"/>
          <w:tab w:val="left" w:pos="-4092"/>
          <w:tab w:val="left" w:pos="-3384"/>
        </w:tabs>
        <w:spacing w:before="120" w:after="120" w:line="360" w:lineRule="auto"/>
        <w:jc w:val="center"/>
        <w:rPr>
          <w:rFonts w:ascii="Arial Narrow" w:hAnsi="Arial Narrow"/>
          <w:b/>
          <w:sz w:val="22"/>
          <w:szCs w:val="22"/>
          <w:u w:val="single"/>
        </w:rPr>
      </w:pPr>
      <w:r>
        <w:rPr>
          <w:rFonts w:ascii="Arial Narrow" w:hAnsi="Arial Narrow"/>
          <w:b/>
          <w:sz w:val="22"/>
          <w:szCs w:val="22"/>
          <w:u w:val="single"/>
        </w:rPr>
        <w:t xml:space="preserve"> Předmět rámcové dohody</w:t>
      </w:r>
    </w:p>
    <w:p w:rsidR="009E698D" w:rsidRDefault="009E698D" w:rsidP="009E698D">
      <w:pPr>
        <w:pStyle w:val="Normln1"/>
        <w:tabs>
          <w:tab w:val="left" w:pos="-6480"/>
          <w:tab w:val="left" w:pos="-5784"/>
          <w:tab w:val="left" w:pos="-5076"/>
          <w:tab w:val="left" w:pos="-4368"/>
          <w:tab w:val="left" w:pos="-3660"/>
          <w:tab w:val="left" w:pos="-2952"/>
          <w:tab w:val="left" w:pos="-2244"/>
          <w:tab w:val="left" w:pos="-1536"/>
          <w:tab w:val="left" w:pos="-828"/>
          <w:tab w:val="left" w:pos="-120"/>
        </w:tabs>
        <w:ind w:left="709"/>
        <w:jc w:val="both"/>
        <w:rPr>
          <w:rFonts w:ascii="Arial Narrow" w:hAnsi="Arial Narrow"/>
          <w:sz w:val="22"/>
          <w:szCs w:val="22"/>
        </w:rPr>
      </w:pPr>
      <w:r w:rsidRPr="00AA7522">
        <w:rPr>
          <w:rFonts w:ascii="Arial Narrow" w:hAnsi="Arial Narrow"/>
          <w:sz w:val="22"/>
          <w:szCs w:val="22"/>
        </w:rPr>
        <w:t xml:space="preserve">Předmětem této rámcové </w:t>
      </w:r>
      <w:r>
        <w:rPr>
          <w:rFonts w:ascii="Arial Narrow" w:hAnsi="Arial Narrow"/>
          <w:sz w:val="22"/>
          <w:szCs w:val="22"/>
        </w:rPr>
        <w:t>dohody</w:t>
      </w:r>
      <w:r w:rsidRPr="00AA7522">
        <w:rPr>
          <w:rFonts w:ascii="Arial Narrow" w:hAnsi="Arial Narrow"/>
          <w:sz w:val="22"/>
          <w:szCs w:val="22"/>
        </w:rPr>
        <w:t xml:space="preserve"> je úprava vzájemných </w:t>
      </w:r>
      <w:r>
        <w:rPr>
          <w:rFonts w:ascii="Arial Narrow" w:hAnsi="Arial Narrow"/>
          <w:sz w:val="22"/>
          <w:szCs w:val="22"/>
        </w:rPr>
        <w:t>práv a povinností mezi kupujícím a prodávajícím při </w:t>
      </w:r>
      <w:r w:rsidRPr="00AA7522">
        <w:rPr>
          <w:rFonts w:ascii="Arial Narrow" w:hAnsi="Arial Narrow"/>
          <w:sz w:val="22"/>
          <w:szCs w:val="22"/>
        </w:rPr>
        <w:t xml:space="preserve">dodávkách kapalného dusíku dle technické specifikace </w:t>
      </w:r>
      <w:r>
        <w:rPr>
          <w:rFonts w:ascii="Arial Narrow" w:hAnsi="Arial Narrow"/>
          <w:sz w:val="22"/>
          <w:szCs w:val="22"/>
        </w:rPr>
        <w:t xml:space="preserve">uvedené </w:t>
      </w:r>
      <w:r w:rsidRPr="00AA7522">
        <w:rPr>
          <w:rFonts w:ascii="Arial Narrow" w:hAnsi="Arial Narrow"/>
          <w:sz w:val="22"/>
          <w:szCs w:val="22"/>
        </w:rPr>
        <w:t xml:space="preserve">v příloze č. 1 této rámcové </w:t>
      </w:r>
      <w:r>
        <w:rPr>
          <w:rFonts w:ascii="Arial Narrow" w:hAnsi="Arial Narrow"/>
          <w:sz w:val="22"/>
          <w:szCs w:val="22"/>
        </w:rPr>
        <w:t>dohody</w:t>
      </w:r>
      <w:r w:rsidRPr="00AA7522">
        <w:rPr>
          <w:rFonts w:ascii="Arial Narrow" w:hAnsi="Arial Narrow"/>
          <w:sz w:val="22"/>
          <w:szCs w:val="22"/>
        </w:rPr>
        <w:t xml:space="preserve"> (dále také „předmět plnění“</w:t>
      </w:r>
      <w:r>
        <w:rPr>
          <w:rFonts w:ascii="Arial Narrow" w:hAnsi="Arial Narrow"/>
          <w:sz w:val="22"/>
          <w:szCs w:val="22"/>
        </w:rPr>
        <w:t xml:space="preserve"> či „dodávka kapalného dusíku“</w:t>
      </w:r>
      <w:r w:rsidRPr="00AA7522">
        <w:rPr>
          <w:rFonts w:ascii="Arial Narrow" w:hAnsi="Arial Narrow"/>
          <w:sz w:val="22"/>
          <w:szCs w:val="22"/>
        </w:rPr>
        <w:t xml:space="preserve">), v množství dle potřeb </w:t>
      </w:r>
      <w:r>
        <w:rPr>
          <w:rFonts w:ascii="Arial Narrow" w:hAnsi="Arial Narrow"/>
          <w:sz w:val="22"/>
          <w:szCs w:val="22"/>
        </w:rPr>
        <w:t>kupujícího</w:t>
      </w:r>
      <w:r w:rsidRPr="00AA7522">
        <w:rPr>
          <w:rFonts w:ascii="Arial Narrow" w:hAnsi="Arial Narrow"/>
          <w:sz w:val="22"/>
          <w:szCs w:val="22"/>
        </w:rPr>
        <w:t>, za jednotkovou cenu uvedenou v čl. IV. odst. 1</w:t>
      </w:r>
      <w:r>
        <w:rPr>
          <w:rFonts w:ascii="Arial Narrow" w:hAnsi="Arial Narrow"/>
          <w:sz w:val="22"/>
          <w:szCs w:val="22"/>
        </w:rPr>
        <w:t>.</w:t>
      </w:r>
      <w:r w:rsidRPr="00AA7522">
        <w:rPr>
          <w:rFonts w:ascii="Arial Narrow" w:hAnsi="Arial Narrow"/>
          <w:sz w:val="22"/>
          <w:szCs w:val="22"/>
        </w:rPr>
        <w:t xml:space="preserve"> této rámcové </w:t>
      </w:r>
      <w:r>
        <w:rPr>
          <w:rFonts w:ascii="Arial Narrow" w:hAnsi="Arial Narrow"/>
          <w:sz w:val="22"/>
          <w:szCs w:val="22"/>
        </w:rPr>
        <w:t>dohody</w:t>
      </w:r>
      <w:r w:rsidRPr="00AA7522">
        <w:rPr>
          <w:rFonts w:ascii="Arial Narrow" w:hAnsi="Arial Narrow"/>
          <w:sz w:val="22"/>
          <w:szCs w:val="22"/>
        </w:rPr>
        <w:t xml:space="preserve">, a za podmínek stanovených touto rámcovou </w:t>
      </w:r>
      <w:r>
        <w:rPr>
          <w:rFonts w:ascii="Arial Narrow" w:hAnsi="Arial Narrow"/>
          <w:sz w:val="22"/>
          <w:szCs w:val="22"/>
        </w:rPr>
        <w:t>dohodou</w:t>
      </w:r>
      <w:r w:rsidRPr="00AA7522">
        <w:rPr>
          <w:rFonts w:ascii="Arial Narrow" w:hAnsi="Arial Narrow"/>
          <w:sz w:val="22"/>
          <w:szCs w:val="22"/>
        </w:rPr>
        <w:t>, na základě konkrétní</w:t>
      </w:r>
      <w:r>
        <w:rPr>
          <w:rFonts w:ascii="Arial Narrow" w:hAnsi="Arial Narrow"/>
          <w:sz w:val="22"/>
          <w:szCs w:val="22"/>
        </w:rPr>
        <w:t>ch požadavků kupujícího v rámci jednotlivých dílčích smluv, resp. dle</w:t>
      </w:r>
      <w:r w:rsidRPr="00AA7522">
        <w:rPr>
          <w:rFonts w:ascii="Arial Narrow" w:hAnsi="Arial Narrow"/>
          <w:sz w:val="22"/>
          <w:szCs w:val="22"/>
        </w:rPr>
        <w:t xml:space="preserve"> </w:t>
      </w:r>
      <w:r>
        <w:rPr>
          <w:rFonts w:ascii="Arial Narrow" w:hAnsi="Arial Narrow"/>
          <w:sz w:val="22"/>
          <w:szCs w:val="22"/>
        </w:rPr>
        <w:t>objednávek v souladu s</w:t>
      </w:r>
      <w:r w:rsidRPr="00AA7522">
        <w:rPr>
          <w:rFonts w:ascii="Arial Narrow" w:hAnsi="Arial Narrow"/>
          <w:sz w:val="22"/>
          <w:szCs w:val="22"/>
        </w:rPr>
        <w:t xml:space="preserve"> čl. III. této </w:t>
      </w:r>
      <w:r>
        <w:rPr>
          <w:rFonts w:ascii="Arial Narrow" w:hAnsi="Arial Narrow"/>
          <w:sz w:val="22"/>
          <w:szCs w:val="22"/>
        </w:rPr>
        <w:t>rámcové dohody</w:t>
      </w:r>
      <w:r w:rsidRPr="00AA7522">
        <w:rPr>
          <w:rFonts w:ascii="Arial Narrow" w:hAnsi="Arial Narrow"/>
          <w:sz w:val="22"/>
          <w:szCs w:val="22"/>
        </w:rPr>
        <w:t>. Součástí jednotlivých dodáv</w:t>
      </w:r>
      <w:r>
        <w:rPr>
          <w:rFonts w:ascii="Arial Narrow" w:hAnsi="Arial Narrow"/>
          <w:sz w:val="22"/>
          <w:szCs w:val="22"/>
        </w:rPr>
        <w:t>ek kapalného dusíku bude vždy i </w:t>
      </w:r>
      <w:r w:rsidRPr="00AA7522">
        <w:rPr>
          <w:rFonts w:ascii="Arial Narrow" w:hAnsi="Arial Narrow"/>
          <w:sz w:val="22"/>
          <w:szCs w:val="22"/>
        </w:rPr>
        <w:t>poskytnutí souvisejícího plnění v rozsahu dle čl. IV. odst. 3</w:t>
      </w:r>
      <w:ins w:id="0" w:author="Marie Semíková" w:date="2017-05-18T10:26:00Z">
        <w:r>
          <w:rPr>
            <w:rFonts w:ascii="Arial Narrow" w:hAnsi="Arial Narrow"/>
            <w:sz w:val="22"/>
            <w:szCs w:val="22"/>
          </w:rPr>
          <w:t>.</w:t>
        </w:r>
      </w:ins>
      <w:r w:rsidRPr="00AA7522">
        <w:rPr>
          <w:rFonts w:ascii="Arial Narrow" w:hAnsi="Arial Narrow"/>
          <w:sz w:val="22"/>
          <w:szCs w:val="22"/>
        </w:rPr>
        <w:t xml:space="preserve"> této rámcové </w:t>
      </w:r>
      <w:r>
        <w:rPr>
          <w:rFonts w:ascii="Arial Narrow" w:hAnsi="Arial Narrow"/>
          <w:sz w:val="22"/>
          <w:szCs w:val="22"/>
        </w:rPr>
        <w:t>dohody</w:t>
      </w:r>
      <w:r w:rsidRPr="00AA7522">
        <w:rPr>
          <w:rFonts w:ascii="Arial Narrow" w:hAnsi="Arial Narrow"/>
          <w:sz w:val="22"/>
          <w:szCs w:val="22"/>
        </w:rPr>
        <w:t>.</w:t>
      </w:r>
    </w:p>
    <w:p w:rsidR="009E698D" w:rsidRDefault="009E698D" w:rsidP="009E698D">
      <w:pPr>
        <w:pStyle w:val="Normln1"/>
        <w:tabs>
          <w:tab w:val="left" w:pos="-6480"/>
          <w:tab w:val="left" w:pos="-5784"/>
          <w:tab w:val="left" w:pos="-5076"/>
          <w:tab w:val="left" w:pos="-4368"/>
          <w:tab w:val="left" w:pos="-3660"/>
          <w:tab w:val="left" w:pos="-2952"/>
          <w:tab w:val="left" w:pos="-2244"/>
          <w:tab w:val="left" w:pos="-1536"/>
          <w:tab w:val="left" w:pos="-828"/>
          <w:tab w:val="left" w:pos="-120"/>
        </w:tabs>
        <w:ind w:left="709"/>
        <w:jc w:val="both"/>
        <w:rPr>
          <w:rFonts w:ascii="Arial Narrow" w:hAnsi="Arial Narrow"/>
          <w:sz w:val="22"/>
          <w:szCs w:val="22"/>
        </w:rPr>
      </w:pPr>
    </w:p>
    <w:p w:rsidR="009E698D" w:rsidRPr="00517A7C" w:rsidRDefault="009E698D" w:rsidP="009E698D">
      <w:pPr>
        <w:pStyle w:val="Normln1"/>
        <w:tabs>
          <w:tab w:val="left" w:pos="-6480"/>
          <w:tab w:val="left" w:pos="-5784"/>
          <w:tab w:val="left" w:pos="-5076"/>
          <w:tab w:val="left" w:pos="-4368"/>
          <w:tab w:val="left" w:pos="-3660"/>
          <w:tab w:val="left" w:pos="-2952"/>
          <w:tab w:val="left" w:pos="-2244"/>
          <w:tab w:val="left" w:pos="-1536"/>
          <w:tab w:val="left" w:pos="-828"/>
          <w:tab w:val="left" w:pos="-120"/>
        </w:tabs>
        <w:ind w:left="709"/>
        <w:jc w:val="both"/>
        <w:rPr>
          <w:rFonts w:ascii="Arial Narrow" w:hAnsi="Arial Narrow"/>
          <w:sz w:val="22"/>
          <w:szCs w:val="22"/>
        </w:rPr>
      </w:pPr>
    </w:p>
    <w:p w:rsidR="009E698D" w:rsidRDefault="009E698D" w:rsidP="009E698D">
      <w:pPr>
        <w:pStyle w:val="Odstavecseseznamem1"/>
        <w:tabs>
          <w:tab w:val="left" w:pos="7447"/>
        </w:tabs>
        <w:ind w:left="708" w:firstLine="1"/>
        <w:jc w:val="center"/>
      </w:pPr>
      <w:r>
        <w:rPr>
          <w:rFonts w:ascii="Arial Narrow" w:hAnsi="Arial Narrow" w:cs="Arial"/>
          <w:b/>
          <w:sz w:val="22"/>
          <w:u w:val="single"/>
        </w:rPr>
        <w:t>III. Dílčí smlouvy</w:t>
      </w:r>
    </w:p>
    <w:p w:rsidR="009E698D" w:rsidRDefault="009E698D" w:rsidP="009E698D">
      <w:pPr>
        <w:numPr>
          <w:ilvl w:val="0"/>
          <w:numId w:val="3"/>
        </w:numPr>
        <w:autoSpaceDN w:val="0"/>
        <w:spacing w:after="120" w:line="276" w:lineRule="auto"/>
        <w:ind w:left="709"/>
        <w:jc w:val="both"/>
        <w:textAlignment w:val="baseline"/>
        <w:rPr>
          <w:rFonts w:ascii="Arial Narrow" w:eastAsia="ヒラギノ角ゴ Pro W3" w:hAnsi="Arial Narrow"/>
          <w:sz w:val="22"/>
          <w:lang w:eastAsia="cs-CZ"/>
        </w:rPr>
      </w:pPr>
      <w:r>
        <w:rPr>
          <w:rFonts w:ascii="Arial Narrow" w:eastAsia="ヒラギノ角ゴ Pro W3" w:hAnsi="Arial Narrow"/>
          <w:sz w:val="22"/>
          <w:lang w:eastAsia="cs-CZ"/>
        </w:rPr>
        <w:t>Jednotlivé dílčí kupní smlouvy na dodávky kapalného dusíku budou uzavírány v souladu s touto rámcovou dohodou na základě písemné objednávky kupujícího.</w:t>
      </w:r>
    </w:p>
    <w:p w:rsidR="009E698D" w:rsidRPr="00CE72D2" w:rsidRDefault="009E698D" w:rsidP="009E698D">
      <w:pPr>
        <w:numPr>
          <w:ilvl w:val="0"/>
          <w:numId w:val="3"/>
        </w:numPr>
        <w:autoSpaceDN w:val="0"/>
        <w:spacing w:after="120" w:line="276" w:lineRule="auto"/>
        <w:ind w:left="709"/>
        <w:jc w:val="both"/>
        <w:textAlignment w:val="baseline"/>
        <w:rPr>
          <w:rFonts w:ascii="Arial Narrow" w:eastAsia="ヒラギノ角ゴ Pro W3" w:hAnsi="Arial Narrow"/>
          <w:sz w:val="22"/>
          <w:lang w:eastAsia="cs-CZ"/>
        </w:rPr>
      </w:pPr>
      <w:r>
        <w:rPr>
          <w:rFonts w:ascii="Arial Narrow" w:eastAsia="ヒラギノ角ゴ Pro W3" w:hAnsi="Arial Narrow"/>
          <w:sz w:val="22"/>
          <w:lang w:eastAsia="cs-CZ"/>
        </w:rPr>
        <w:t>Prodávající se zavazuje, že na základě objednávky započne kupujícímu postupně dodávat předmět plnění až do vyčerpání celkového objednaného množství a za jednotkovou cenu uvedenou v čl. IV. odst. 1</w:t>
      </w:r>
      <w:ins w:id="1" w:author="Marie Semíková" w:date="2017-05-18T10:26:00Z">
        <w:r>
          <w:rPr>
            <w:rFonts w:ascii="Arial Narrow" w:eastAsia="ヒラギノ角ゴ Pro W3" w:hAnsi="Arial Narrow"/>
            <w:sz w:val="22"/>
            <w:lang w:eastAsia="cs-CZ"/>
          </w:rPr>
          <w:t>.</w:t>
        </w:r>
      </w:ins>
      <w:r>
        <w:rPr>
          <w:rFonts w:ascii="Arial Narrow" w:eastAsia="ヒラギノ角ゴ Pro W3" w:hAnsi="Arial Narrow"/>
          <w:sz w:val="22"/>
          <w:lang w:eastAsia="cs-CZ"/>
        </w:rPr>
        <w:t xml:space="preserve"> této rámcové dohody, přičemž první část objednaného množství (v rámci každé objednávky) prodávající dodá nejpozději do 3 pracovních dnů ode dne doručení písemné objednávky prodávajícímu, nebude-li v objednávce uvedena lhůta delší. Zbylou část objednaného množství (v rámci každé objednávky) bude prodávající dodávat kontinuálně dle níže uvedeného odstavce (za předpokladu, že prodávající nedodá celé objednané množství předmětu plnění v rámci jedné dodávky). Nedohodnou-li se smluvní strany jinak, první část objednaného množství (v rámci každé objednávky) bude odpovídat kompletnímu naplnění zásobníku.</w:t>
      </w:r>
    </w:p>
    <w:p w:rsidR="009E698D" w:rsidRDefault="009E698D" w:rsidP="009E698D">
      <w:pPr>
        <w:numPr>
          <w:ilvl w:val="0"/>
          <w:numId w:val="3"/>
        </w:numPr>
        <w:autoSpaceDN w:val="0"/>
        <w:spacing w:after="120" w:line="276" w:lineRule="auto"/>
        <w:ind w:left="709"/>
        <w:jc w:val="both"/>
        <w:textAlignment w:val="baseline"/>
      </w:pPr>
      <w:r>
        <w:rPr>
          <w:rFonts w:ascii="Arial Narrow" w:hAnsi="Arial Narrow"/>
          <w:sz w:val="22"/>
        </w:rPr>
        <w:t>Po dodání první části objednaného množství (v rámci každé objednávky) je prodávající povinen sledovat obsah zásobníku pomocí vlastní telemetrie a doplňovat předmět plnění kontinuálně tak, aby nedošlo k úplnému vyprázdnění zásobníku, a to až do vyčerpání celkového objednaného množství předmětu plnění.</w:t>
      </w:r>
    </w:p>
    <w:p w:rsidR="009E698D" w:rsidRPr="0074390B" w:rsidRDefault="009E698D" w:rsidP="009E698D">
      <w:pPr>
        <w:numPr>
          <w:ilvl w:val="0"/>
          <w:numId w:val="3"/>
        </w:numPr>
        <w:autoSpaceDN w:val="0"/>
        <w:spacing w:after="120" w:line="276" w:lineRule="auto"/>
        <w:ind w:left="709"/>
        <w:jc w:val="both"/>
        <w:textAlignment w:val="baseline"/>
      </w:pPr>
      <w:r>
        <w:rPr>
          <w:rFonts w:ascii="Arial Narrow" w:eastAsia="ヒラギノ角ゴ Pro W3" w:hAnsi="Arial Narrow"/>
          <w:sz w:val="22"/>
          <w:lang w:eastAsia="cs-CZ"/>
        </w:rPr>
        <w:lastRenderedPageBreak/>
        <w:t xml:space="preserve">Na základě této rámcové dohody lze objednávat a dodávat předmět plnění do vyčerpání </w:t>
      </w:r>
      <w:r>
        <w:rPr>
          <w:rFonts w:ascii="Arial Narrow" w:hAnsi="Arial Narrow" w:cs="Arial"/>
          <w:sz w:val="22"/>
        </w:rPr>
        <w:t xml:space="preserve">částky dosahující výše max. </w:t>
      </w:r>
      <w:r w:rsidRPr="003C1C4B">
        <w:rPr>
          <w:rFonts w:ascii="Arial Narrow" w:hAnsi="Arial Narrow" w:cs="Arial"/>
          <w:sz w:val="22"/>
          <w:szCs w:val="22"/>
          <w:highlight w:val="yellow"/>
        </w:rPr>
        <w:t>……………………</w:t>
      </w:r>
      <w:proofErr w:type="gramStart"/>
      <w:r w:rsidRPr="003C1C4B">
        <w:rPr>
          <w:rFonts w:ascii="Arial Narrow" w:hAnsi="Arial Narrow" w:cs="Arial"/>
          <w:sz w:val="22"/>
          <w:szCs w:val="22"/>
          <w:highlight w:val="yellow"/>
        </w:rPr>
        <w:t>…..</w:t>
      </w:r>
      <w:r>
        <w:rPr>
          <w:rFonts w:ascii="Arial Narrow" w:hAnsi="Arial Narrow" w:cs="Arial"/>
          <w:sz w:val="22"/>
          <w:szCs w:val="22"/>
          <w:highlight w:val="yellow"/>
        </w:rPr>
        <w:t xml:space="preserve"> </w:t>
      </w:r>
      <w:r w:rsidRPr="003C1C4B">
        <w:rPr>
          <w:rFonts w:ascii="Arial Narrow" w:hAnsi="Arial Narrow" w:cs="Arial"/>
          <w:sz w:val="22"/>
          <w:szCs w:val="22"/>
          <w:highlight w:val="yellow"/>
          <w:lang w:val="en-US"/>
        </w:rPr>
        <w:t>[</w:t>
      </w:r>
      <w:r>
        <w:rPr>
          <w:rFonts w:ascii="Arial Narrow" w:hAnsi="Arial Narrow" w:cs="Arial"/>
          <w:sz w:val="22"/>
          <w:szCs w:val="22"/>
          <w:highlight w:val="yellow"/>
          <w:lang w:val="en-US"/>
        </w:rPr>
        <w:t>PRODÁVAJÍCÍ</w:t>
      </w:r>
      <w:proofErr w:type="gramEnd"/>
      <w:r w:rsidRPr="003C1C4B">
        <w:rPr>
          <w:rFonts w:ascii="Arial Narrow" w:hAnsi="Arial Narrow" w:cs="Arial"/>
          <w:sz w:val="22"/>
          <w:szCs w:val="22"/>
          <w:highlight w:val="yellow"/>
          <w:lang w:val="en-US"/>
        </w:rPr>
        <w:t xml:space="preserve"> UVEDE CENU ZA </w:t>
      </w:r>
      <w:r>
        <w:rPr>
          <w:rFonts w:ascii="Arial Narrow" w:hAnsi="Arial Narrow" w:cs="Arial"/>
          <w:sz w:val="22"/>
          <w:szCs w:val="22"/>
          <w:highlight w:val="yellow"/>
          <w:lang w:val="en-US"/>
        </w:rPr>
        <w:t>MAXIMÁLNÍ MNOŽSTVÍ KAPALNÉHO DUSÍKU ODEBRANÉHO NA ZÁKLADĚ TÉTO SMLOUVY</w:t>
      </w:r>
      <w:r w:rsidRPr="003C1C4B">
        <w:rPr>
          <w:rFonts w:ascii="Arial Narrow" w:hAnsi="Arial Narrow" w:cs="Arial"/>
          <w:sz w:val="22"/>
          <w:szCs w:val="22"/>
          <w:highlight w:val="yellow"/>
          <w:lang w:val="en-US"/>
        </w:rPr>
        <w:t>]</w:t>
      </w:r>
      <w:r>
        <w:rPr>
          <w:rFonts w:ascii="Arial Narrow" w:hAnsi="Arial Narrow" w:cs="Arial"/>
          <w:sz w:val="22"/>
          <w:szCs w:val="22"/>
          <w:lang w:val="en-US"/>
        </w:rPr>
        <w:t xml:space="preserve"> </w:t>
      </w:r>
      <w:proofErr w:type="spellStart"/>
      <w:r>
        <w:rPr>
          <w:rFonts w:ascii="Arial Narrow" w:hAnsi="Arial Narrow" w:cs="Arial"/>
          <w:sz w:val="22"/>
          <w:szCs w:val="22"/>
          <w:lang w:val="en-US"/>
        </w:rPr>
        <w:t>Kč</w:t>
      </w:r>
      <w:proofErr w:type="spellEnd"/>
      <w:r>
        <w:rPr>
          <w:rFonts w:ascii="Arial Narrow" w:hAnsi="Arial Narrow" w:cs="Arial"/>
          <w:sz w:val="22"/>
          <w:szCs w:val="22"/>
          <w:lang w:val="en-US"/>
        </w:rPr>
        <w:t xml:space="preserve"> bez DPH</w:t>
      </w:r>
      <w:r>
        <w:rPr>
          <w:rFonts w:ascii="Arial Narrow" w:hAnsi="Arial Narrow" w:cs="Arial"/>
          <w:sz w:val="22"/>
        </w:rPr>
        <w:t xml:space="preserve">. </w:t>
      </w:r>
    </w:p>
    <w:p w:rsidR="009E698D" w:rsidRDefault="009E698D" w:rsidP="009E698D">
      <w:pPr>
        <w:numPr>
          <w:ilvl w:val="0"/>
          <w:numId w:val="3"/>
        </w:numPr>
        <w:autoSpaceDN w:val="0"/>
        <w:spacing w:after="120" w:line="276" w:lineRule="auto"/>
        <w:ind w:left="709"/>
        <w:jc w:val="both"/>
        <w:textAlignment w:val="baseline"/>
      </w:pPr>
      <w:r>
        <w:rPr>
          <w:rFonts w:ascii="Arial Narrow" w:hAnsi="Arial Narrow" w:cs="Arial"/>
          <w:sz w:val="22"/>
        </w:rPr>
        <w:t xml:space="preserve">Tato rámcová dohoda nezakládá povinnost kupujícího závazně objednat a odebrat jakékoliv závazné množství předmětu plnění. Objednávky budou činěny dle potřeb kupujícího a za jednotkové ceny dle článku IV. odst. 1. této rámcové dohody. </w:t>
      </w:r>
    </w:p>
    <w:p w:rsidR="009E698D" w:rsidRDefault="009E698D" w:rsidP="009E698D">
      <w:pPr>
        <w:numPr>
          <w:ilvl w:val="0"/>
          <w:numId w:val="3"/>
        </w:numPr>
        <w:autoSpaceDN w:val="0"/>
        <w:spacing w:after="120" w:line="276" w:lineRule="auto"/>
        <w:ind w:left="709"/>
        <w:jc w:val="both"/>
        <w:textAlignment w:val="baseline"/>
        <w:rPr>
          <w:rFonts w:ascii="Arial Narrow" w:eastAsia="ヒラギノ角ゴ Pro W3" w:hAnsi="Arial Narrow"/>
          <w:sz w:val="22"/>
          <w:lang w:eastAsia="cs-CZ"/>
        </w:rPr>
      </w:pPr>
      <w:r>
        <w:rPr>
          <w:rFonts w:ascii="Arial Narrow" w:eastAsia="ヒラギノ角ゴ Pro W3" w:hAnsi="Arial Narrow"/>
          <w:sz w:val="22"/>
          <w:lang w:eastAsia="cs-CZ"/>
        </w:rPr>
        <w:t>Objednávky budou doručovány elektronickou poštou kontaktní osobě prodávajícího uvedené v čl. IX. odst. 1</w:t>
      </w:r>
      <w:ins w:id="2" w:author="Marie Semíková" w:date="2017-05-18T10:27:00Z">
        <w:r>
          <w:rPr>
            <w:rFonts w:ascii="Arial Narrow" w:eastAsia="ヒラギノ角ゴ Pro W3" w:hAnsi="Arial Narrow"/>
            <w:sz w:val="22"/>
            <w:lang w:eastAsia="cs-CZ"/>
          </w:rPr>
          <w:t>.</w:t>
        </w:r>
      </w:ins>
      <w:r>
        <w:rPr>
          <w:rFonts w:ascii="Arial Narrow" w:eastAsia="ヒラギノ角ゴ Pro W3" w:hAnsi="Arial Narrow"/>
          <w:sz w:val="22"/>
          <w:lang w:eastAsia="cs-CZ"/>
        </w:rPr>
        <w:t xml:space="preserve"> této rámcové dohody nebo jiné osobě, jejíž kontaktní údaje prodávající písemně oznámí kupujícímu.</w:t>
      </w:r>
    </w:p>
    <w:p w:rsidR="009E698D" w:rsidRDefault="009E698D" w:rsidP="009E698D">
      <w:pPr>
        <w:numPr>
          <w:ilvl w:val="0"/>
          <w:numId w:val="3"/>
        </w:numPr>
        <w:autoSpaceDN w:val="0"/>
        <w:spacing w:after="120" w:line="276" w:lineRule="auto"/>
        <w:ind w:left="709"/>
        <w:jc w:val="both"/>
        <w:textAlignment w:val="baseline"/>
        <w:rPr>
          <w:rFonts w:ascii="Arial Narrow" w:eastAsia="ヒラギノ角ゴ Pro W3" w:hAnsi="Arial Narrow"/>
          <w:sz w:val="22"/>
          <w:lang w:eastAsia="cs-CZ"/>
        </w:rPr>
      </w:pPr>
      <w:r>
        <w:rPr>
          <w:rFonts w:ascii="Arial Narrow" w:eastAsia="ヒラギノ角ゴ Pro W3" w:hAnsi="Arial Narrow"/>
          <w:sz w:val="22"/>
          <w:lang w:eastAsia="cs-CZ"/>
        </w:rPr>
        <w:t>Prodávající je povinen objednávku potvrdit elektronickou poštou, a to nejpozději do 1 pracovního dne.</w:t>
      </w:r>
    </w:p>
    <w:p w:rsidR="009E698D" w:rsidRPr="00517A7C" w:rsidRDefault="009E698D" w:rsidP="009E698D">
      <w:pPr>
        <w:autoSpaceDN w:val="0"/>
        <w:spacing w:after="120" w:line="276" w:lineRule="auto"/>
        <w:ind w:left="709"/>
        <w:jc w:val="both"/>
        <w:textAlignment w:val="baseline"/>
        <w:rPr>
          <w:rFonts w:ascii="Arial Narrow" w:eastAsia="ヒラギノ角ゴ Pro W3" w:hAnsi="Arial Narrow"/>
          <w:sz w:val="22"/>
          <w:lang w:eastAsia="cs-CZ"/>
        </w:rPr>
      </w:pPr>
    </w:p>
    <w:p w:rsidR="009E698D" w:rsidRDefault="009E698D" w:rsidP="009E698D">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120" w:after="120" w:line="360" w:lineRule="auto"/>
        <w:jc w:val="center"/>
        <w:rPr>
          <w:rFonts w:ascii="Arial Narrow" w:hAnsi="Arial Narrow"/>
          <w:b/>
          <w:sz w:val="22"/>
          <w:szCs w:val="22"/>
          <w:u w:val="single"/>
        </w:rPr>
      </w:pPr>
      <w:r>
        <w:rPr>
          <w:rFonts w:ascii="Arial Narrow" w:hAnsi="Arial Narrow"/>
          <w:b/>
          <w:sz w:val="22"/>
          <w:szCs w:val="22"/>
          <w:u w:val="single"/>
        </w:rPr>
        <w:t>IV. Platební podmínky a cena za poskytnutí plnění</w:t>
      </w:r>
    </w:p>
    <w:p w:rsidR="009E698D" w:rsidRPr="00300C16" w:rsidRDefault="009E698D" w:rsidP="009E698D">
      <w:pPr>
        <w:pStyle w:val="Normln1"/>
        <w:numPr>
          <w:ilvl w:val="0"/>
          <w:numId w:val="4"/>
        </w:numPr>
        <w:tabs>
          <w:tab w:val="left" w:pos="-7212"/>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rPr>
          <w:rFonts w:ascii="Arial Narrow" w:hAnsi="Arial Narrow"/>
          <w:sz w:val="22"/>
          <w:szCs w:val="22"/>
        </w:rPr>
      </w:pPr>
      <w:r w:rsidRPr="00300C16">
        <w:rPr>
          <w:rFonts w:ascii="Arial Narrow" w:hAnsi="Arial Narrow"/>
          <w:sz w:val="22"/>
          <w:szCs w:val="22"/>
        </w:rPr>
        <w:t>Cena za poskytnutí plnění bude stanovena na základě jednotkových cen</w:t>
      </w:r>
      <w:r>
        <w:rPr>
          <w:rFonts w:ascii="Arial Narrow" w:hAnsi="Arial Narrow"/>
          <w:sz w:val="22"/>
          <w:szCs w:val="22"/>
        </w:rPr>
        <w:t xml:space="preserve"> (za 1 kg), které byly prodávajícím, jakožto vybraným dodavatelem, nabídnuty jako součást nabídky v rámci výběrového řízení, které předcházelo uzavření smlouvy</w:t>
      </w:r>
      <w:r w:rsidRPr="00300C16">
        <w:rPr>
          <w:rFonts w:ascii="Arial Narrow" w:hAnsi="Arial Narrow"/>
          <w:sz w:val="22"/>
          <w:szCs w:val="22"/>
        </w:rPr>
        <w:t xml:space="preserve">: </w:t>
      </w:r>
    </w:p>
    <w:p w:rsidR="009E698D" w:rsidRPr="00300C16" w:rsidRDefault="009E698D" w:rsidP="009E698D">
      <w:pPr>
        <w:ind w:left="720"/>
        <w:jc w:val="both"/>
        <w:rPr>
          <w:rFonts w:ascii="Arial Narrow" w:hAnsi="Arial Narrow" w:cs="Arial"/>
        </w:rPr>
      </w:pPr>
      <w:r w:rsidRPr="00300C16">
        <w:rPr>
          <w:rFonts w:ascii="Arial Narrow" w:eastAsia="ヒラギノ角ゴ Pro W3" w:hAnsi="Arial Narrow"/>
          <w:sz w:val="22"/>
          <w:lang w:eastAsia="cs-CZ"/>
        </w:rPr>
        <w:t xml:space="preserve">jednotková cena za poskytnutí plnění </w:t>
      </w:r>
      <w:r>
        <w:rPr>
          <w:rFonts w:ascii="Arial Narrow" w:eastAsia="ヒラギノ角ゴ Pro W3" w:hAnsi="Arial Narrow"/>
          <w:sz w:val="22"/>
          <w:lang w:eastAsia="cs-CZ"/>
        </w:rPr>
        <w:t xml:space="preserve">(za 1 kg) </w:t>
      </w:r>
      <w:r w:rsidRPr="00300C16">
        <w:rPr>
          <w:rFonts w:ascii="Arial Narrow" w:eastAsia="ヒラギノ角ゴ Pro W3" w:hAnsi="Arial Narrow"/>
          <w:sz w:val="22"/>
          <w:lang w:eastAsia="cs-CZ"/>
        </w:rPr>
        <w:t xml:space="preserve">bez </w:t>
      </w:r>
      <w:proofErr w:type="gramStart"/>
      <w:r w:rsidRPr="00300C16">
        <w:rPr>
          <w:rFonts w:ascii="Arial Narrow" w:eastAsia="ヒラギノ角ゴ Pro W3" w:hAnsi="Arial Narrow"/>
          <w:sz w:val="22"/>
          <w:lang w:eastAsia="cs-CZ"/>
        </w:rPr>
        <w:t>DPH</w:t>
      </w:r>
      <w:r w:rsidRPr="00300C16">
        <w:rPr>
          <w:rFonts w:ascii="Arial Narrow" w:hAnsi="Arial Narrow" w:cs="Arial"/>
        </w:rPr>
        <w:tab/>
      </w:r>
      <w:r w:rsidRPr="00300C16">
        <w:rPr>
          <w:rFonts w:ascii="Arial Narrow" w:hAnsi="Arial Narrow" w:cs="Arial"/>
        </w:rPr>
        <w:tab/>
      </w:r>
      <w:r w:rsidRPr="00300C16">
        <w:rPr>
          <w:rFonts w:ascii="Arial Narrow" w:hAnsi="Arial Narrow" w:cs="Arial"/>
          <w:highlight w:val="yellow"/>
        </w:rPr>
        <w:t>.......................................................</w:t>
      </w:r>
      <w:proofErr w:type="gramEnd"/>
      <w:r w:rsidRPr="00300C16">
        <w:rPr>
          <w:rFonts w:ascii="Arial Narrow" w:hAnsi="Arial Narrow" w:cs="Arial"/>
        </w:rPr>
        <w:t xml:space="preserve"> </w:t>
      </w:r>
    </w:p>
    <w:p w:rsidR="009E698D" w:rsidRPr="00300C16" w:rsidRDefault="009E698D" w:rsidP="009E698D">
      <w:pPr>
        <w:ind w:left="720"/>
        <w:jc w:val="both"/>
        <w:rPr>
          <w:rFonts w:ascii="Arial Narrow" w:hAnsi="Arial Narrow" w:cs="Arial"/>
        </w:rPr>
      </w:pPr>
      <w:r w:rsidRPr="00300C16">
        <w:rPr>
          <w:rFonts w:ascii="Arial Narrow" w:eastAsia="ヒラギノ角ゴ Pro W3" w:hAnsi="Arial Narrow"/>
          <w:sz w:val="22"/>
          <w:lang w:eastAsia="cs-CZ"/>
        </w:rPr>
        <w:t xml:space="preserve">sazba DPH v % a její celková </w:t>
      </w:r>
      <w:proofErr w:type="gramStart"/>
      <w:r w:rsidRPr="00300C16">
        <w:rPr>
          <w:rFonts w:ascii="Arial Narrow" w:eastAsia="ヒラギノ角ゴ Pro W3" w:hAnsi="Arial Narrow"/>
          <w:sz w:val="22"/>
          <w:lang w:eastAsia="cs-CZ"/>
        </w:rPr>
        <w:t>výše</w:t>
      </w:r>
      <w:r>
        <w:rPr>
          <w:rFonts w:ascii="Arial Narrow" w:hAnsi="Arial Narrow" w:cs="Arial"/>
        </w:rPr>
        <w:tab/>
      </w:r>
      <w:r w:rsidRPr="00300C16">
        <w:rPr>
          <w:rFonts w:ascii="Arial Narrow" w:hAnsi="Arial Narrow" w:cs="Arial"/>
          <w:highlight w:val="yellow"/>
        </w:rPr>
        <w:t>..........</w:t>
      </w:r>
      <w:r w:rsidRPr="00300C16">
        <w:rPr>
          <w:rFonts w:ascii="Arial Narrow" w:hAnsi="Arial Narrow" w:cs="Arial"/>
        </w:rPr>
        <w:t xml:space="preserve">% </w:t>
      </w:r>
      <w:r w:rsidRPr="00300C16">
        <w:rPr>
          <w:rFonts w:ascii="Arial Narrow" w:hAnsi="Arial Narrow" w:cs="Arial"/>
          <w:highlight w:val="yellow"/>
        </w:rPr>
        <w:t>.........................................</w:t>
      </w:r>
      <w:proofErr w:type="gramEnd"/>
    </w:p>
    <w:p w:rsidR="009E698D" w:rsidRDefault="009E698D" w:rsidP="009E698D">
      <w:pPr>
        <w:ind w:left="720"/>
        <w:jc w:val="both"/>
        <w:rPr>
          <w:rFonts w:ascii="Arial Narrow" w:hAnsi="Arial Narrow" w:cs="Arial"/>
        </w:rPr>
      </w:pPr>
      <w:r w:rsidRPr="00300C16">
        <w:rPr>
          <w:rFonts w:ascii="Arial Narrow" w:eastAsia="ヒラギノ角ゴ Pro W3" w:hAnsi="Arial Narrow"/>
          <w:sz w:val="22"/>
          <w:lang w:eastAsia="cs-CZ"/>
        </w:rPr>
        <w:t xml:space="preserve">jednotková cena za poskytnutí plnění </w:t>
      </w:r>
      <w:r>
        <w:rPr>
          <w:rFonts w:ascii="Arial Narrow" w:eastAsia="ヒラギノ角ゴ Pro W3" w:hAnsi="Arial Narrow"/>
          <w:sz w:val="22"/>
          <w:lang w:eastAsia="cs-CZ"/>
        </w:rPr>
        <w:t xml:space="preserve">(za 1 kg) </w:t>
      </w:r>
      <w:r w:rsidRPr="00300C16">
        <w:rPr>
          <w:rFonts w:ascii="Arial Narrow" w:eastAsia="ヒラギノ角ゴ Pro W3" w:hAnsi="Arial Narrow"/>
          <w:sz w:val="22"/>
          <w:lang w:eastAsia="cs-CZ"/>
        </w:rPr>
        <w:t xml:space="preserve">včetně </w:t>
      </w:r>
      <w:proofErr w:type="gramStart"/>
      <w:r w:rsidRPr="00300C16">
        <w:rPr>
          <w:rFonts w:ascii="Arial Narrow" w:eastAsia="ヒラギノ角ゴ Pro W3" w:hAnsi="Arial Narrow"/>
          <w:sz w:val="22"/>
          <w:lang w:eastAsia="cs-CZ"/>
        </w:rPr>
        <w:t>DPH</w:t>
      </w:r>
      <w:r w:rsidRPr="00300C16">
        <w:rPr>
          <w:rFonts w:ascii="Arial Narrow" w:hAnsi="Arial Narrow" w:cs="Arial"/>
        </w:rPr>
        <w:tab/>
      </w:r>
      <w:r>
        <w:rPr>
          <w:rFonts w:ascii="Arial Narrow" w:hAnsi="Arial Narrow" w:cs="Arial"/>
        </w:rPr>
        <w:tab/>
      </w:r>
      <w:r w:rsidRPr="00300C16">
        <w:rPr>
          <w:rFonts w:ascii="Arial Narrow" w:hAnsi="Arial Narrow" w:cs="Arial"/>
          <w:highlight w:val="yellow"/>
        </w:rPr>
        <w:t>.......................................................</w:t>
      </w:r>
      <w:proofErr w:type="gramEnd"/>
    </w:p>
    <w:p w:rsidR="009E698D" w:rsidRDefault="009E698D" w:rsidP="009E698D">
      <w:pPr>
        <w:ind w:left="720"/>
        <w:jc w:val="both"/>
        <w:rPr>
          <w:rFonts w:ascii="Arial Narrow" w:hAnsi="Arial Narrow" w:cs="Arial"/>
        </w:rPr>
      </w:pPr>
    </w:p>
    <w:p w:rsidR="009E698D" w:rsidRDefault="009E698D" w:rsidP="009E698D">
      <w:pPr>
        <w:numPr>
          <w:ilvl w:val="0"/>
          <w:numId w:val="4"/>
        </w:numPr>
        <w:autoSpaceDN w:val="0"/>
        <w:spacing w:after="120" w:line="276" w:lineRule="auto"/>
        <w:jc w:val="both"/>
        <w:textAlignment w:val="baseline"/>
        <w:rPr>
          <w:rFonts w:ascii="Arial Narrow" w:hAnsi="Arial Narrow"/>
          <w:sz w:val="22"/>
        </w:rPr>
      </w:pPr>
      <w:r>
        <w:rPr>
          <w:rFonts w:ascii="Arial Narrow" w:hAnsi="Arial Narrow"/>
          <w:sz w:val="22"/>
        </w:rPr>
        <w:t>Jednotkové ceny za poskytnutí plnění uvedené odst. 1. tohoto článku jsou konečné a celkové včetně dopravy a náhrady promeškaného času prodávajícího stráveného cestou z místa provozovny prodávajícího na místo plnění, resp. i další související náklady.  Tzn., jednotkové ceny za poskytnutí plnění uvedené v odst. 1. tohoto článku jsou konečné a maximální (</w:t>
      </w:r>
      <w:r w:rsidRPr="00827247">
        <w:rPr>
          <w:rFonts w:ascii="Arial Narrow" w:hAnsi="Arial Narrow"/>
          <w:sz w:val="22"/>
        </w:rPr>
        <w:t xml:space="preserve">tj. zahrnují veškerý zisk a náklady </w:t>
      </w:r>
      <w:r>
        <w:rPr>
          <w:rFonts w:ascii="Arial Narrow" w:hAnsi="Arial Narrow"/>
          <w:sz w:val="22"/>
        </w:rPr>
        <w:t xml:space="preserve">prodávajícího </w:t>
      </w:r>
      <w:r w:rsidRPr="00827247">
        <w:rPr>
          <w:rFonts w:ascii="Arial Narrow" w:hAnsi="Arial Narrow"/>
          <w:sz w:val="22"/>
        </w:rPr>
        <w:t xml:space="preserve">– např. výlohy, výdaje a náklady vzniklé </w:t>
      </w:r>
      <w:r>
        <w:rPr>
          <w:rFonts w:ascii="Arial Narrow" w:hAnsi="Arial Narrow"/>
          <w:sz w:val="22"/>
        </w:rPr>
        <w:t>prodávajícímu</w:t>
      </w:r>
      <w:r w:rsidRPr="00827247">
        <w:rPr>
          <w:rFonts w:ascii="Arial Narrow" w:hAnsi="Arial Narrow"/>
          <w:sz w:val="22"/>
        </w:rPr>
        <w:t xml:space="preserve"> v souvislosti s</w:t>
      </w:r>
      <w:r>
        <w:rPr>
          <w:rFonts w:ascii="Arial Narrow" w:hAnsi="Arial Narrow"/>
          <w:sz w:val="22"/>
        </w:rPr>
        <w:t xml:space="preserve"> dodávkami</w:t>
      </w:r>
      <w:r w:rsidRPr="00827247">
        <w:rPr>
          <w:rFonts w:ascii="Arial Narrow" w:hAnsi="Arial Narrow"/>
          <w:sz w:val="22"/>
        </w:rPr>
        <w:t xml:space="preserve"> </w:t>
      </w:r>
      <w:r>
        <w:rPr>
          <w:rFonts w:ascii="Arial Narrow" w:hAnsi="Arial Narrow"/>
          <w:sz w:val="22"/>
        </w:rPr>
        <w:t xml:space="preserve">kapalného dusíku </w:t>
      </w:r>
      <w:r w:rsidRPr="00827247">
        <w:rPr>
          <w:rFonts w:ascii="Arial Narrow" w:hAnsi="Arial Narrow"/>
          <w:sz w:val="22"/>
        </w:rPr>
        <w:t xml:space="preserve">a jakékoliv další či vedlejší náklady </w:t>
      </w:r>
      <w:r>
        <w:rPr>
          <w:rFonts w:ascii="Arial Narrow" w:hAnsi="Arial Narrow"/>
          <w:sz w:val="22"/>
        </w:rPr>
        <w:t xml:space="preserve">s tím </w:t>
      </w:r>
      <w:r w:rsidRPr="00827247">
        <w:rPr>
          <w:rFonts w:ascii="Arial Narrow" w:hAnsi="Arial Narrow"/>
          <w:sz w:val="22"/>
        </w:rPr>
        <w:t xml:space="preserve">spojené, ať už předvídatelné </w:t>
      </w:r>
      <w:r>
        <w:rPr>
          <w:rFonts w:ascii="Arial Narrow" w:hAnsi="Arial Narrow"/>
          <w:sz w:val="22"/>
        </w:rPr>
        <w:t>či</w:t>
      </w:r>
      <w:r w:rsidRPr="00827247">
        <w:rPr>
          <w:rFonts w:ascii="Arial Narrow" w:hAnsi="Arial Narrow"/>
          <w:sz w:val="22"/>
        </w:rPr>
        <w:t xml:space="preserve"> nepředvídatelné</w:t>
      </w:r>
      <w:r>
        <w:rPr>
          <w:rFonts w:ascii="Arial Narrow" w:hAnsi="Arial Narrow"/>
          <w:sz w:val="22"/>
        </w:rPr>
        <w:t xml:space="preserve">) a mohou být měněny pouze v souvislosti se změnou sazeb DPH či jiných daňových předpisů majících vliv na cenu za poskytnutí plnění. Rozhodným dnem pro změnu ceny za poskytnutí plnění z důvodu zákonné změny sazby DPH je den účinnosti takové změny. </w:t>
      </w:r>
    </w:p>
    <w:p w:rsidR="009E698D" w:rsidRDefault="009E698D" w:rsidP="009E698D">
      <w:pPr>
        <w:numPr>
          <w:ilvl w:val="0"/>
          <w:numId w:val="4"/>
        </w:numPr>
        <w:autoSpaceDN w:val="0"/>
        <w:spacing w:after="120" w:line="276" w:lineRule="auto"/>
        <w:jc w:val="both"/>
        <w:textAlignment w:val="baseline"/>
        <w:rPr>
          <w:rFonts w:ascii="Arial Narrow" w:hAnsi="Arial Narrow"/>
          <w:sz w:val="22"/>
        </w:rPr>
      </w:pPr>
      <w:r>
        <w:rPr>
          <w:rFonts w:ascii="Arial Narrow" w:hAnsi="Arial Narrow"/>
          <w:sz w:val="22"/>
        </w:rPr>
        <w:t xml:space="preserve">Jednotkové ceny za poskytnutí plnění uvedené v odst. 1. tohoto článku v sobě zahrnují veškeré náklady prodávajícího na poskytnutí níže uvedeného souvisejícího plnění: </w:t>
      </w:r>
    </w:p>
    <w:p w:rsidR="009E698D" w:rsidRDefault="009E698D" w:rsidP="009E698D">
      <w:pPr>
        <w:numPr>
          <w:ilvl w:val="0"/>
          <w:numId w:val="5"/>
        </w:numPr>
        <w:autoSpaceDN w:val="0"/>
        <w:spacing w:line="276" w:lineRule="auto"/>
        <w:ind w:left="1134" w:hanging="425"/>
        <w:jc w:val="both"/>
        <w:textAlignment w:val="baseline"/>
        <w:rPr>
          <w:rFonts w:ascii="Arial Narrow" w:hAnsi="Arial Narrow"/>
          <w:sz w:val="22"/>
        </w:rPr>
      </w:pPr>
      <w:r>
        <w:rPr>
          <w:rFonts w:ascii="Arial Narrow" w:hAnsi="Arial Narrow"/>
          <w:sz w:val="22"/>
        </w:rPr>
        <w:t>zajištění a provozování zařízení pro dálkové sledování obsahu zásobníku (telemetrie) po dobu účinnosti této smlouvy,</w:t>
      </w:r>
    </w:p>
    <w:p w:rsidR="009E698D" w:rsidRDefault="009E698D" w:rsidP="009E698D">
      <w:pPr>
        <w:numPr>
          <w:ilvl w:val="0"/>
          <w:numId w:val="5"/>
        </w:numPr>
        <w:autoSpaceDN w:val="0"/>
        <w:spacing w:line="276" w:lineRule="auto"/>
        <w:ind w:left="1134" w:hanging="425"/>
        <w:jc w:val="both"/>
        <w:textAlignment w:val="baseline"/>
      </w:pPr>
      <w:r>
        <w:rPr>
          <w:rFonts w:ascii="Arial Narrow" w:hAnsi="Arial Narrow"/>
          <w:sz w:val="22"/>
        </w:rPr>
        <w:t>doprava předmětu plnění na místo plnění (včetně případných nákladů na ADR) a doplňování zásobníku v souladu s touto smlouvou,</w:t>
      </w:r>
    </w:p>
    <w:p w:rsidR="009E698D" w:rsidRDefault="009E698D" w:rsidP="009E698D">
      <w:pPr>
        <w:numPr>
          <w:ilvl w:val="0"/>
          <w:numId w:val="5"/>
        </w:numPr>
        <w:autoSpaceDN w:val="0"/>
        <w:spacing w:line="276" w:lineRule="auto"/>
        <w:ind w:left="1134" w:hanging="425"/>
        <w:jc w:val="both"/>
        <w:textAlignment w:val="baseline"/>
        <w:rPr>
          <w:rFonts w:ascii="Arial Narrow" w:hAnsi="Arial Narrow"/>
          <w:sz w:val="22"/>
        </w:rPr>
      </w:pPr>
      <w:r>
        <w:rPr>
          <w:rFonts w:ascii="Arial Narrow" w:hAnsi="Arial Narrow"/>
          <w:sz w:val="22"/>
        </w:rPr>
        <w:t xml:space="preserve">odvoz a likvidace všech obalů a dalších materiálů použitých v rámci předání předmětu plnění, </w:t>
      </w:r>
    </w:p>
    <w:p w:rsidR="009E698D" w:rsidRDefault="009E698D" w:rsidP="009E698D">
      <w:pPr>
        <w:numPr>
          <w:ilvl w:val="0"/>
          <w:numId w:val="5"/>
        </w:numPr>
        <w:autoSpaceDN w:val="0"/>
        <w:spacing w:after="120" w:line="276" w:lineRule="auto"/>
        <w:ind w:left="1134" w:hanging="425"/>
        <w:jc w:val="both"/>
        <w:textAlignment w:val="baseline"/>
        <w:rPr>
          <w:rFonts w:ascii="Arial Narrow" w:hAnsi="Arial Narrow"/>
          <w:sz w:val="22"/>
        </w:rPr>
      </w:pPr>
      <w:r>
        <w:rPr>
          <w:rFonts w:ascii="Arial Narrow" w:hAnsi="Arial Narrow"/>
          <w:sz w:val="22"/>
        </w:rPr>
        <w:t>úklid prostor dotčených při předání předmětu plnění.</w:t>
      </w:r>
    </w:p>
    <w:p w:rsidR="009E698D" w:rsidRDefault="009E698D" w:rsidP="009E698D">
      <w:pPr>
        <w:numPr>
          <w:ilvl w:val="0"/>
          <w:numId w:val="4"/>
        </w:numPr>
        <w:autoSpaceDN w:val="0"/>
        <w:spacing w:after="120" w:line="276" w:lineRule="auto"/>
        <w:jc w:val="both"/>
        <w:textAlignment w:val="baseline"/>
      </w:pPr>
      <w:r>
        <w:rPr>
          <w:rFonts w:ascii="Arial Narrow" w:hAnsi="Arial Narrow"/>
          <w:sz w:val="22"/>
        </w:rPr>
        <w:t xml:space="preserve">K vyloučení pochybností se za dohodnutý předmět plnění ze strany prodávajícího považují veškeré dodávky a služby, které jsou potřebné pro řádné splnění smluvních závazků prodávajícího, včetně vedlejších a dodatečných souvisejících dodávek a služeb tak, aby předmět plnění řádně plnil svou funkci a byl v souladu s příslušnými předpisy. Pokud některé činnosti </w:t>
      </w:r>
      <w:r>
        <w:rPr>
          <w:rFonts w:ascii="Arial Narrow" w:hAnsi="Arial Narrow" w:cs="Arial"/>
          <w:sz w:val="22"/>
        </w:rPr>
        <w:t xml:space="preserve">nezbytné pro zajištění a komplexní splnění předmětu plnění </w:t>
      </w:r>
      <w:r>
        <w:rPr>
          <w:rFonts w:ascii="Arial Narrow" w:hAnsi="Arial Narrow" w:cs="Arial"/>
          <w:sz w:val="22"/>
        </w:rPr>
        <w:lastRenderedPageBreak/>
        <w:t xml:space="preserve">nejsou zahrnuty výslovně ve výčtu činností v rámci souvisejícího plnění dle </w:t>
      </w:r>
      <w:r>
        <w:rPr>
          <w:rFonts w:ascii="Arial Narrow" w:hAnsi="Arial Narrow"/>
          <w:sz w:val="22"/>
        </w:rPr>
        <w:t>odst. 3. tohoto článku, má se za to, že jsou jeho obsahem.</w:t>
      </w:r>
    </w:p>
    <w:p w:rsidR="009E698D" w:rsidRDefault="009E698D" w:rsidP="009E698D">
      <w:pPr>
        <w:numPr>
          <w:ilvl w:val="0"/>
          <w:numId w:val="4"/>
        </w:numPr>
        <w:autoSpaceDN w:val="0"/>
        <w:spacing w:after="120" w:line="276" w:lineRule="auto"/>
        <w:jc w:val="both"/>
        <w:textAlignment w:val="baseline"/>
        <w:rPr>
          <w:rFonts w:ascii="Arial Narrow" w:hAnsi="Arial Narrow"/>
          <w:sz w:val="22"/>
        </w:rPr>
      </w:pPr>
      <w:r>
        <w:rPr>
          <w:rFonts w:ascii="Arial Narrow" w:hAnsi="Arial Narrow"/>
          <w:sz w:val="22"/>
        </w:rPr>
        <w:t>Cena za poskytnutí plnění bude kupujícím uhrazena v českých korunách na základě prodávajícím řádně a oprávněně vystaveného účetního a daňového dokladu (dále jen „faktura“). Cena za poskytnutí plnění bude uhrazena na základě faktury, a to postupem dle čl. IV. této smlouvy. Lhůta splatnosti faktury se sjednává na 30 dnů od</w:t>
      </w:r>
      <w:ins w:id="3" w:author="Marie Semíková" w:date="2017-05-18T10:31:00Z">
        <w:r>
          <w:rPr>
            <w:rFonts w:ascii="Arial Narrow" w:hAnsi="Arial Narrow"/>
            <w:sz w:val="22"/>
          </w:rPr>
          <w:t>e</w:t>
        </w:r>
      </w:ins>
      <w:r>
        <w:rPr>
          <w:rFonts w:ascii="Arial Narrow" w:hAnsi="Arial Narrow"/>
          <w:sz w:val="22"/>
        </w:rPr>
        <w:t xml:space="preserve"> dne jejího prokazatelného doručení kupujícímu.  V případě prodlení kupujícího s úhradou faktury se kupující zavazuje uhradit prodávajícímu úrok z prodlení ve výši 0,001 % z příslušné dlužné částky za každý den prodlení. </w:t>
      </w:r>
    </w:p>
    <w:p w:rsidR="009E698D" w:rsidRPr="00EF2E3D" w:rsidRDefault="009E698D" w:rsidP="009E698D">
      <w:pPr>
        <w:ind w:left="708"/>
        <w:jc w:val="both"/>
        <w:rPr>
          <w:rFonts w:ascii="Arial Narrow" w:hAnsi="Arial Narrow"/>
          <w:sz w:val="22"/>
        </w:rPr>
      </w:pPr>
      <w:r>
        <w:rPr>
          <w:rFonts w:ascii="Arial Narrow" w:hAnsi="Arial Narrow"/>
          <w:sz w:val="22"/>
        </w:rPr>
        <w:t>i) Řádným vystavením faktury se rozumí vystavení faktury prodávajícím, jež má veškeré náležitosti účetního a daňového dokladu ve smyslu zákona č. 563/1991 Sb., o účetnictví, v platném znění, a zákona č. 235/2004 Sb., o dani z </w:t>
      </w:r>
      <w:r w:rsidRPr="00EF2E3D">
        <w:rPr>
          <w:rFonts w:ascii="Arial Narrow" w:hAnsi="Arial Narrow"/>
          <w:sz w:val="22"/>
        </w:rPr>
        <w:t>přidané hodnoty, v platném znění. V případě, že faktura nebude vystavena řádně, oprávněně, a dále pokud bude obsahovat věcné či formální nesprávnosti, pokud nebude splňovat zákonné požadavky, a dále pokud nebude obsahovat stanoveno</w:t>
      </w:r>
      <w:r>
        <w:rPr>
          <w:rFonts w:ascii="Arial Narrow" w:hAnsi="Arial Narrow"/>
          <w:sz w:val="22"/>
        </w:rPr>
        <w:t xml:space="preserve">u přílohu (předávací protokol </w:t>
      </w:r>
      <w:r w:rsidRPr="00EF2E3D">
        <w:rPr>
          <w:rFonts w:ascii="Arial Narrow" w:hAnsi="Arial Narrow"/>
          <w:sz w:val="22"/>
        </w:rPr>
        <w:t>dle čl. V. odst. 3</w:t>
      </w:r>
      <w:ins w:id="4" w:author="Marie Semíková" w:date="2017-05-18T10:32:00Z">
        <w:r>
          <w:rPr>
            <w:rFonts w:ascii="Arial Narrow" w:hAnsi="Arial Narrow"/>
            <w:sz w:val="22"/>
          </w:rPr>
          <w:t>.</w:t>
        </w:r>
      </w:ins>
      <w:r w:rsidRPr="00EF2E3D">
        <w:rPr>
          <w:rFonts w:ascii="Arial Narrow" w:hAnsi="Arial Narrow"/>
          <w:sz w:val="22"/>
        </w:rPr>
        <w:t xml:space="preserve"> této smlouvy), je kupující oprávněn vrátit ji prodávajícímu k doplnění či opravení, aniž se dostane do prodlení se splatností takové faktury. Lhůta splatnosti začíná běžet znovu dnem bezprostředně následujícím po dni doručení náležitě opravené či doplněné faktury kupujícímu.</w:t>
      </w:r>
    </w:p>
    <w:p w:rsidR="009E698D" w:rsidRPr="00A91CDB" w:rsidRDefault="009E698D" w:rsidP="009E698D">
      <w:pPr>
        <w:ind w:left="720"/>
        <w:jc w:val="both"/>
        <w:rPr>
          <w:rFonts w:ascii="Arial Narrow" w:hAnsi="Arial Narrow"/>
          <w:sz w:val="22"/>
        </w:rPr>
      </w:pPr>
      <w:proofErr w:type="spellStart"/>
      <w:r w:rsidRPr="00EF2E3D">
        <w:rPr>
          <w:rFonts w:ascii="Arial Narrow" w:hAnsi="Arial Narrow"/>
          <w:sz w:val="22"/>
        </w:rPr>
        <w:t>ii</w:t>
      </w:r>
      <w:proofErr w:type="spellEnd"/>
      <w:r w:rsidRPr="00EF2E3D">
        <w:rPr>
          <w:rFonts w:ascii="Arial Narrow" w:hAnsi="Arial Narrow"/>
          <w:sz w:val="22"/>
        </w:rPr>
        <w:t>) Oprávněným vystavením faktury se rozumí vystavení faktury prodávajícím na základě předání a převzetí dodávky kapalného dusíku dle čl. V. odst. 3</w:t>
      </w:r>
      <w:r>
        <w:rPr>
          <w:rFonts w:ascii="Arial Narrow" w:hAnsi="Arial Narrow"/>
          <w:sz w:val="22"/>
        </w:rPr>
        <w:t>.</w:t>
      </w:r>
      <w:r w:rsidRPr="00EF2E3D">
        <w:rPr>
          <w:rFonts w:ascii="Arial Narrow" w:hAnsi="Arial Narrow"/>
          <w:sz w:val="22"/>
        </w:rPr>
        <w:t xml:space="preserve"> této smlouvy, včetně předávacího protokolu</w:t>
      </w:r>
      <w:r w:rsidRPr="00EF2E3D">
        <w:t xml:space="preserve"> </w:t>
      </w:r>
      <w:r w:rsidRPr="00EF2E3D">
        <w:rPr>
          <w:rFonts w:ascii="Arial Narrow" w:hAnsi="Arial Narrow"/>
          <w:sz w:val="22"/>
        </w:rPr>
        <w:t>signovaného oprávněnými zástupci smluvních stran dle čl. IX. odst. 1</w:t>
      </w:r>
      <w:r>
        <w:rPr>
          <w:rFonts w:ascii="Arial Narrow" w:hAnsi="Arial Narrow"/>
          <w:sz w:val="22"/>
        </w:rPr>
        <w:t>.</w:t>
      </w:r>
      <w:r w:rsidRPr="00EF2E3D">
        <w:rPr>
          <w:rFonts w:ascii="Arial Narrow" w:hAnsi="Arial Narrow"/>
          <w:sz w:val="22"/>
        </w:rPr>
        <w:t xml:space="preserve"> a 2</w:t>
      </w:r>
      <w:r>
        <w:rPr>
          <w:rFonts w:ascii="Arial Narrow" w:hAnsi="Arial Narrow"/>
          <w:sz w:val="22"/>
        </w:rPr>
        <w:t>.</w:t>
      </w:r>
      <w:r w:rsidRPr="000F5841">
        <w:rPr>
          <w:rFonts w:ascii="Arial Narrow" w:hAnsi="Arial Narrow"/>
          <w:sz w:val="22"/>
        </w:rPr>
        <w:t xml:space="preserve"> této smlouvy</w:t>
      </w:r>
      <w:r>
        <w:rPr>
          <w:rFonts w:ascii="Arial Narrow" w:hAnsi="Arial Narrow"/>
          <w:sz w:val="22"/>
        </w:rPr>
        <w:t>, a to na základě každé dílčí smlouvy dle článku III. této smlouvy.</w:t>
      </w:r>
    </w:p>
    <w:p w:rsidR="009E698D" w:rsidRDefault="009E698D" w:rsidP="009E698D">
      <w:pPr>
        <w:numPr>
          <w:ilvl w:val="0"/>
          <w:numId w:val="4"/>
        </w:numPr>
        <w:autoSpaceDN w:val="0"/>
        <w:spacing w:before="120" w:after="120" w:line="276" w:lineRule="auto"/>
        <w:jc w:val="both"/>
        <w:textAlignment w:val="baseline"/>
        <w:rPr>
          <w:rFonts w:ascii="Arial Narrow" w:hAnsi="Arial Narrow"/>
          <w:sz w:val="22"/>
        </w:rPr>
      </w:pPr>
      <w:r>
        <w:rPr>
          <w:rFonts w:ascii="Arial Narrow" w:hAnsi="Arial Narrow"/>
          <w:sz w:val="22"/>
        </w:rPr>
        <w:t xml:space="preserve">V případě, že faktura nebude vystavena oprávněně, není ji kupující povinen proplatit. </w:t>
      </w:r>
    </w:p>
    <w:p w:rsidR="009E698D" w:rsidRDefault="009E698D" w:rsidP="009E698D">
      <w:pPr>
        <w:numPr>
          <w:ilvl w:val="0"/>
          <w:numId w:val="4"/>
        </w:numPr>
        <w:autoSpaceDN w:val="0"/>
        <w:spacing w:after="120" w:line="276" w:lineRule="auto"/>
        <w:jc w:val="both"/>
        <w:textAlignment w:val="baseline"/>
        <w:rPr>
          <w:rFonts w:ascii="Arial Narrow" w:hAnsi="Arial Narrow"/>
          <w:sz w:val="22"/>
        </w:rPr>
      </w:pPr>
      <w:r>
        <w:rPr>
          <w:rFonts w:ascii="Arial Narrow" w:hAnsi="Arial Narrow"/>
          <w:sz w:val="22"/>
        </w:rPr>
        <w:t>Přílohou faktury musí být předávací protokol dle čl. V. odst. 3. věta první této smlouvy. V</w:t>
      </w:r>
      <w:r w:rsidRPr="000F5841">
        <w:rPr>
          <w:rFonts w:ascii="Arial Narrow" w:hAnsi="Arial Narrow"/>
          <w:sz w:val="22"/>
        </w:rPr>
        <w:t xml:space="preserve"> opačném případě bude faktura vrácena prodávajícímu.</w:t>
      </w:r>
    </w:p>
    <w:p w:rsidR="009E698D" w:rsidRPr="00A91CDB" w:rsidRDefault="009E698D" w:rsidP="009E698D">
      <w:pPr>
        <w:numPr>
          <w:ilvl w:val="0"/>
          <w:numId w:val="4"/>
        </w:numPr>
        <w:suppressAutoHyphens w:val="0"/>
        <w:spacing w:after="120"/>
        <w:jc w:val="both"/>
        <w:rPr>
          <w:rFonts w:ascii="Arial Narrow" w:hAnsi="Arial Narrow"/>
          <w:sz w:val="22"/>
        </w:rPr>
      </w:pPr>
      <w:r>
        <w:rPr>
          <w:rFonts w:ascii="Arial Narrow" w:hAnsi="Arial Narrow"/>
          <w:sz w:val="22"/>
        </w:rPr>
        <w:t>Prodávající a kupující</w:t>
      </w:r>
      <w:r w:rsidRPr="00A91CDB">
        <w:rPr>
          <w:rFonts w:ascii="Arial Narrow" w:hAnsi="Arial Narrow"/>
          <w:sz w:val="22"/>
        </w:rPr>
        <w:t xml:space="preserve"> se dohodli, že </w:t>
      </w:r>
      <w:r>
        <w:rPr>
          <w:rFonts w:ascii="Arial Narrow" w:hAnsi="Arial Narrow"/>
          <w:sz w:val="22"/>
        </w:rPr>
        <w:t>kupující</w:t>
      </w:r>
      <w:r w:rsidRPr="00A91CDB">
        <w:rPr>
          <w:rFonts w:ascii="Arial Narrow" w:hAnsi="Arial Narrow"/>
          <w:sz w:val="22"/>
        </w:rPr>
        <w:t xml:space="preserve"> je oprávněn započíst své pohledávky vzniklé na základě této smlouvy oproti pohledávce </w:t>
      </w:r>
      <w:r>
        <w:rPr>
          <w:rFonts w:ascii="Arial Narrow" w:hAnsi="Arial Narrow"/>
          <w:sz w:val="22"/>
        </w:rPr>
        <w:t>prodávajícího</w:t>
      </w:r>
      <w:r w:rsidRPr="00A91CDB">
        <w:rPr>
          <w:rFonts w:ascii="Arial Narrow" w:hAnsi="Arial Narrow"/>
          <w:sz w:val="22"/>
        </w:rPr>
        <w:t xml:space="preserve"> na zaplacení </w:t>
      </w:r>
      <w:r>
        <w:rPr>
          <w:rFonts w:ascii="Arial Narrow" w:hAnsi="Arial Narrow"/>
          <w:sz w:val="22"/>
        </w:rPr>
        <w:t>ceny za dodávku kapalného dusíku</w:t>
      </w:r>
      <w:r>
        <w:rPr>
          <w:rFonts w:ascii="Arial Narrow" w:hAnsi="Arial Narrow" w:cs="Arial"/>
          <w:sz w:val="22"/>
        </w:rPr>
        <w:t>. Kupující</w:t>
      </w:r>
      <w:r w:rsidRPr="00E44262">
        <w:rPr>
          <w:rFonts w:ascii="Arial Narrow" w:hAnsi="Arial Narrow" w:cs="Arial"/>
          <w:sz w:val="22"/>
        </w:rPr>
        <w:t xml:space="preserve"> je dále oprávněn jednostranně započíst proti pohledávce </w:t>
      </w:r>
      <w:r>
        <w:rPr>
          <w:rFonts w:ascii="Arial Narrow" w:hAnsi="Arial Narrow" w:cs="Arial"/>
          <w:sz w:val="22"/>
        </w:rPr>
        <w:t>prodávajícího</w:t>
      </w:r>
      <w:r w:rsidRPr="00E44262">
        <w:rPr>
          <w:rFonts w:ascii="Arial Narrow" w:hAnsi="Arial Narrow" w:cs="Arial"/>
          <w:sz w:val="22"/>
        </w:rPr>
        <w:t xml:space="preserve"> na zaplacení ceny za </w:t>
      </w:r>
      <w:r>
        <w:rPr>
          <w:rFonts w:ascii="Arial Narrow" w:hAnsi="Arial Narrow" w:cs="Arial"/>
          <w:sz w:val="22"/>
        </w:rPr>
        <w:t>dodávku kapalného dusíku</w:t>
      </w:r>
      <w:r w:rsidRPr="00E44262">
        <w:rPr>
          <w:rFonts w:ascii="Arial Narrow" w:hAnsi="Arial Narrow" w:cs="Arial"/>
          <w:sz w:val="22"/>
        </w:rPr>
        <w:t xml:space="preserve"> pohledávky ze smluvních pokut.</w:t>
      </w:r>
    </w:p>
    <w:p w:rsidR="009E698D" w:rsidRDefault="009E698D" w:rsidP="009E698D">
      <w:pPr>
        <w:numPr>
          <w:ilvl w:val="0"/>
          <w:numId w:val="4"/>
        </w:numPr>
        <w:autoSpaceDN w:val="0"/>
        <w:spacing w:after="120" w:line="276" w:lineRule="auto"/>
        <w:jc w:val="both"/>
        <w:textAlignment w:val="baseline"/>
        <w:rPr>
          <w:rFonts w:ascii="Arial Narrow" w:hAnsi="Arial Narrow"/>
          <w:sz w:val="22"/>
        </w:rPr>
      </w:pPr>
      <w:r>
        <w:rPr>
          <w:rFonts w:ascii="Arial Narrow" w:hAnsi="Arial Narrow"/>
          <w:sz w:val="22"/>
        </w:rPr>
        <w:t>Cena za poskytnutí plnění bude hrazena bez poskytování záloh.</w:t>
      </w:r>
    </w:p>
    <w:p w:rsidR="009E698D" w:rsidRPr="00517A7C" w:rsidRDefault="009E698D" w:rsidP="009E698D">
      <w:pPr>
        <w:autoSpaceDN w:val="0"/>
        <w:spacing w:after="120" w:line="276" w:lineRule="auto"/>
        <w:ind w:left="720"/>
        <w:jc w:val="both"/>
        <w:textAlignment w:val="baseline"/>
        <w:rPr>
          <w:rFonts w:ascii="Arial Narrow" w:hAnsi="Arial Narrow"/>
          <w:sz w:val="22"/>
        </w:rPr>
      </w:pPr>
    </w:p>
    <w:p w:rsidR="009E698D" w:rsidRDefault="009E698D" w:rsidP="009E698D">
      <w:pPr>
        <w:keepNext/>
        <w:jc w:val="center"/>
        <w:rPr>
          <w:rFonts w:ascii="Arial Narrow" w:hAnsi="Arial Narrow"/>
          <w:b/>
          <w:sz w:val="22"/>
          <w:u w:val="single"/>
        </w:rPr>
      </w:pPr>
      <w:r>
        <w:rPr>
          <w:rFonts w:ascii="Arial Narrow" w:hAnsi="Arial Narrow"/>
          <w:b/>
          <w:sz w:val="22"/>
          <w:u w:val="single"/>
        </w:rPr>
        <w:t xml:space="preserve">V. Předání a převzetí předmětu plnění </w:t>
      </w:r>
    </w:p>
    <w:p w:rsidR="009E698D" w:rsidRDefault="009E698D" w:rsidP="009E698D">
      <w:pPr>
        <w:pStyle w:val="Normln1"/>
        <w:keepNext/>
        <w:numPr>
          <w:ilvl w:val="0"/>
          <w:numId w:val="6"/>
        </w:numPr>
        <w:tabs>
          <w:tab w:val="left" w:pos="-7212"/>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rPr>
          <w:rFonts w:ascii="Arial Narrow" w:hAnsi="Arial Narrow"/>
          <w:sz w:val="22"/>
          <w:szCs w:val="22"/>
        </w:rPr>
      </w:pPr>
      <w:r>
        <w:rPr>
          <w:rFonts w:ascii="Arial Narrow" w:hAnsi="Arial Narrow"/>
          <w:sz w:val="22"/>
          <w:szCs w:val="22"/>
        </w:rPr>
        <w:t xml:space="preserve">Předmět plnění bude prodávajícím řádně dodán, vč. souvisejícího plnění dle čl. IV. odst. 3. této smlouvy, a to ve lhůtách a postupem dle čl. III. odst. 2. a 3. této smlouvy. </w:t>
      </w:r>
    </w:p>
    <w:p w:rsidR="009E698D" w:rsidRPr="008E5685" w:rsidRDefault="009E698D" w:rsidP="009E698D">
      <w:pPr>
        <w:pStyle w:val="Normln1"/>
        <w:keepNext/>
        <w:numPr>
          <w:ilvl w:val="0"/>
          <w:numId w:val="6"/>
        </w:numPr>
        <w:tabs>
          <w:tab w:val="left" w:pos="-7212"/>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rPr>
          <w:rFonts w:ascii="Arial Narrow" w:hAnsi="Arial Narrow"/>
          <w:sz w:val="22"/>
          <w:szCs w:val="22"/>
        </w:rPr>
      </w:pPr>
      <w:r w:rsidRPr="00632A8A">
        <w:rPr>
          <w:rFonts w:ascii="Arial Narrow" w:hAnsi="Arial Narrow"/>
          <w:sz w:val="22"/>
          <w:szCs w:val="22"/>
        </w:rPr>
        <w:t xml:space="preserve">Místem předání a převzetí předmětu plnění je </w:t>
      </w:r>
      <w:r w:rsidRPr="008E5685">
        <w:rPr>
          <w:rFonts w:ascii="Arial Narrow" w:hAnsi="Arial Narrow"/>
          <w:sz w:val="22"/>
          <w:szCs w:val="22"/>
        </w:rPr>
        <w:t xml:space="preserve">areál Biotechnologického a biomedicínského centra AV ČR a UK ve Vestci, Průmyslová 595, 252 50 Vestec. </w:t>
      </w:r>
    </w:p>
    <w:p w:rsidR="009E698D" w:rsidRDefault="009E698D" w:rsidP="009E698D">
      <w:pPr>
        <w:pStyle w:val="Normln1"/>
        <w:numPr>
          <w:ilvl w:val="0"/>
          <w:numId w:val="6"/>
        </w:numPr>
        <w:tabs>
          <w:tab w:val="left" w:pos="-7212"/>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pPr>
      <w:r>
        <w:rPr>
          <w:rFonts w:ascii="Arial Narrow" w:hAnsi="Arial Narrow"/>
          <w:sz w:val="22"/>
        </w:rPr>
        <w:t xml:space="preserve">Při řádném a včasném dodání předmětu plnění, resp. každé jeho části dle čl. III. odst. 2. a 3. této smlouvy včetně poskytnutí souvisejícího plnění dle čl. IV. odst. 3. této smlouvy (tj. při každém doplnění kapalného dusíku do zásobníku) bude smluvními stranami sepsán předávací protokol, </w:t>
      </w:r>
      <w:r w:rsidRPr="00A91CDB">
        <w:rPr>
          <w:rFonts w:ascii="Arial Narrow" w:hAnsi="Arial Narrow"/>
          <w:sz w:val="22"/>
        </w:rPr>
        <w:t xml:space="preserve">který bude podepsán oprávněnými zástupci obou smluvních stran </w:t>
      </w:r>
      <w:r>
        <w:rPr>
          <w:rFonts w:ascii="Arial Narrow" w:hAnsi="Arial Narrow"/>
          <w:sz w:val="22"/>
        </w:rPr>
        <w:t>uvedenými v čl. IX</w:t>
      </w:r>
      <w:r w:rsidRPr="00A91CDB">
        <w:rPr>
          <w:rFonts w:ascii="Arial Narrow" w:hAnsi="Arial Narrow"/>
          <w:sz w:val="22"/>
        </w:rPr>
        <w:t>. této smlouvy</w:t>
      </w:r>
      <w:r>
        <w:rPr>
          <w:rFonts w:ascii="Arial Narrow" w:hAnsi="Arial Narrow"/>
          <w:sz w:val="22"/>
        </w:rPr>
        <w:t xml:space="preserve"> a jež bude obsahovat seznam předaného plnění a datum předání a převzetí. Teprve podpisem písemného předávacího protokolu oběma oprávněnými zástupci smluvních stran se považuje předmět plnění, resp. každá jeho část za řádně dodanou a prodávajícímu vzniká právo na zaplacení ceny za poskytnutí předmětu plnění, resp. poměrné ceny za příslušnou část předmětu plnění dle čl. IV. odst. 1. této smlouvy. Předávací protokol připraví vždy prodávající s tím, že jeho povinnou náležitostí bude údaj o čistotě a množství dodaného předmětu plnění.</w:t>
      </w:r>
    </w:p>
    <w:p w:rsidR="009E698D" w:rsidRDefault="009E698D" w:rsidP="009E698D">
      <w:pPr>
        <w:pStyle w:val="Normln1"/>
        <w:numPr>
          <w:ilvl w:val="0"/>
          <w:numId w:val="6"/>
        </w:numPr>
        <w:tabs>
          <w:tab w:val="left" w:pos="-7212"/>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pPr>
      <w:r>
        <w:rPr>
          <w:rFonts w:ascii="Arial Narrow" w:hAnsi="Arial Narrow"/>
          <w:sz w:val="22"/>
        </w:rPr>
        <w:lastRenderedPageBreak/>
        <w:t>Kupující není povinen převzít předmět plnění s vadami.</w:t>
      </w:r>
    </w:p>
    <w:p w:rsidR="009E698D" w:rsidRPr="00517A7C" w:rsidRDefault="009E698D" w:rsidP="009E698D">
      <w:pPr>
        <w:autoSpaceDN w:val="0"/>
        <w:spacing w:after="120" w:line="276" w:lineRule="auto"/>
        <w:ind w:left="720"/>
        <w:jc w:val="both"/>
        <w:textAlignment w:val="baseline"/>
        <w:rPr>
          <w:rFonts w:ascii="Arial Narrow" w:eastAsia="ヒラギノ角ゴ Pro W3" w:hAnsi="Arial Narrow"/>
          <w:sz w:val="22"/>
          <w:lang w:eastAsia="cs-CZ"/>
        </w:rPr>
      </w:pPr>
    </w:p>
    <w:p w:rsidR="009E698D" w:rsidRDefault="009E698D" w:rsidP="009E698D">
      <w:pPr>
        <w:ind w:left="284" w:hanging="284"/>
        <w:jc w:val="center"/>
      </w:pPr>
      <w:r>
        <w:rPr>
          <w:rFonts w:ascii="Arial Narrow" w:hAnsi="Arial Narrow"/>
          <w:b/>
          <w:sz w:val="22"/>
          <w:u w:val="single"/>
        </w:rPr>
        <w:t xml:space="preserve">VI.  Záruka za jakost, pojištění odpovědnosti za škodu </w:t>
      </w:r>
    </w:p>
    <w:p w:rsidR="009E698D" w:rsidRDefault="009E698D" w:rsidP="009E698D">
      <w:pPr>
        <w:pStyle w:val="Normln1"/>
        <w:numPr>
          <w:ilvl w:val="0"/>
          <w:numId w:val="7"/>
        </w:numPr>
        <w:tabs>
          <w:tab w:val="left" w:pos="-7212"/>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pPr>
      <w:r>
        <w:rPr>
          <w:rFonts w:ascii="Arial Narrow" w:hAnsi="Arial Narrow"/>
          <w:sz w:val="22"/>
          <w:szCs w:val="22"/>
        </w:rPr>
        <w:t xml:space="preserve">Prodávající poskytuje kupujícímu záruku za jakost předmětu plnění, a to po celou dobu trvání této smlouvy, a dále po dobu jednoho měsíce po dni skončení její účinnosti. </w:t>
      </w:r>
    </w:p>
    <w:p w:rsidR="009E698D" w:rsidRDefault="009E698D" w:rsidP="009E698D">
      <w:pPr>
        <w:pStyle w:val="Normln1"/>
        <w:numPr>
          <w:ilvl w:val="0"/>
          <w:numId w:val="7"/>
        </w:numPr>
        <w:tabs>
          <w:tab w:val="left" w:pos="-7211"/>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pPr>
      <w:r>
        <w:rPr>
          <w:rFonts w:ascii="Arial Narrow" w:hAnsi="Arial Narrow"/>
          <w:sz w:val="22"/>
        </w:rPr>
        <w:t xml:space="preserve">V případě, že předmět plnění nebude splňovat požadovanou čistotu (dle technické specifikace v příloze č. 1 této rámcové dohody), má kupující právo a prodávající povinnost zajistit výměnu předmětu plnění na vlastní náklady, bezplatně a bezodkladně poté, co obdrží oznámení kupujícího o takovém nedostatku, nejpozději však do 3 kalendářních dnů ode dne jeho písemného oznámení prodávajícímu, nebude-li písemně smluvními stranami dohodnuto jinak. Záruční doba neběží po dobu, po kterou kupující nemůže užívat předmět plnění pro jeho vady, za které odpovídá prodávající. </w:t>
      </w:r>
    </w:p>
    <w:p w:rsidR="009E698D" w:rsidRDefault="009E698D" w:rsidP="009E698D">
      <w:pPr>
        <w:pStyle w:val="Normln1"/>
        <w:numPr>
          <w:ilvl w:val="0"/>
          <w:numId w:val="7"/>
        </w:numPr>
        <w:tabs>
          <w:tab w:val="left" w:pos="-7211"/>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pPr>
      <w:r>
        <w:rPr>
          <w:rFonts w:ascii="Arial Narrow" w:hAnsi="Arial Narrow"/>
          <w:sz w:val="22"/>
        </w:rPr>
        <w:t xml:space="preserve">Kupující je oprávněn uplatnit nároky z vad předmětu plnění nejpozději poslední den záruční doby, přičemž za řádně uplatněné se považují i nároky uplatněné kupujícím ve formě doporučeného dopisu odeslaného prodávajícímu poslední den záruční doby. </w:t>
      </w:r>
    </w:p>
    <w:p w:rsidR="009E698D" w:rsidRPr="00890249" w:rsidRDefault="009E698D" w:rsidP="009E698D">
      <w:pPr>
        <w:pStyle w:val="Normln1"/>
        <w:numPr>
          <w:ilvl w:val="0"/>
          <w:numId w:val="7"/>
        </w:numPr>
        <w:tabs>
          <w:tab w:val="left" w:pos="-7211"/>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pPr>
      <w:r w:rsidRPr="00890249">
        <w:rPr>
          <w:rFonts w:ascii="Arial Narrow" w:hAnsi="Arial Narrow"/>
          <w:sz w:val="22"/>
        </w:rPr>
        <w:t xml:space="preserve">Záruka za jakost se netýká vad prokazatelně způsobených neodbornou manipulací s předmětem plnění kupujícím. </w:t>
      </w:r>
      <w:r w:rsidRPr="00890249">
        <w:rPr>
          <w:rFonts w:ascii="Arial Narrow" w:hAnsi="Arial Narrow" w:cs="Arial"/>
          <w:sz w:val="22"/>
          <w:szCs w:val="22"/>
        </w:rPr>
        <w:t>Dále se záruka nevztahuje na vady způsobené vyšší mocí.</w:t>
      </w:r>
    </w:p>
    <w:p w:rsidR="009E698D" w:rsidRPr="003E0114" w:rsidRDefault="009E698D" w:rsidP="009E698D">
      <w:pPr>
        <w:pStyle w:val="Zkladntextodsazen3"/>
        <w:numPr>
          <w:ilvl w:val="0"/>
          <w:numId w:val="7"/>
        </w:numPr>
        <w:jc w:val="both"/>
        <w:rPr>
          <w:rFonts w:ascii="Arial Narrow" w:hAnsi="Arial Narrow" w:cs="Arial"/>
          <w:sz w:val="22"/>
        </w:rPr>
      </w:pPr>
      <w:r>
        <w:rPr>
          <w:rFonts w:ascii="Arial Narrow" w:hAnsi="Arial Narrow" w:cs="Arial"/>
          <w:sz w:val="22"/>
          <w:szCs w:val="22"/>
          <w:lang w:val="cs-CZ"/>
        </w:rPr>
        <w:t>Prodávající</w:t>
      </w:r>
      <w:r>
        <w:rPr>
          <w:rFonts w:ascii="Arial Narrow" w:hAnsi="Arial Narrow" w:cs="Arial"/>
          <w:sz w:val="22"/>
          <w:szCs w:val="22"/>
        </w:rPr>
        <w:t xml:space="preserve"> podpisem této smlouvy potvrzuje, že má sjednánu pojistnou smlouvu, jejímž předmětem je pojištění odpovědnosti </w:t>
      </w:r>
      <w:r w:rsidRPr="001E27C4">
        <w:rPr>
          <w:rFonts w:ascii="Arial Narrow" w:hAnsi="Arial Narrow" w:cs="Arial"/>
          <w:sz w:val="22"/>
          <w:szCs w:val="22"/>
          <w:lang w:val="cs-CZ"/>
        </w:rPr>
        <w:t>prodávajícího</w:t>
      </w:r>
      <w:r w:rsidRPr="001E27C4">
        <w:rPr>
          <w:rFonts w:ascii="Arial Narrow" w:hAnsi="Arial Narrow" w:cs="Arial"/>
          <w:sz w:val="22"/>
          <w:szCs w:val="22"/>
        </w:rPr>
        <w:t xml:space="preserve"> za škodu způsobenou </w:t>
      </w:r>
      <w:r w:rsidRPr="001E27C4">
        <w:rPr>
          <w:rFonts w:ascii="Arial Narrow" w:hAnsi="Arial Narrow" w:cs="Arial"/>
          <w:sz w:val="22"/>
          <w:szCs w:val="22"/>
          <w:lang w:val="cs-CZ"/>
        </w:rPr>
        <w:t>kupujícímu</w:t>
      </w:r>
      <w:r w:rsidRPr="001E27C4">
        <w:rPr>
          <w:rFonts w:ascii="Arial Narrow" w:hAnsi="Arial Narrow" w:cs="Arial"/>
          <w:sz w:val="22"/>
          <w:szCs w:val="22"/>
        </w:rPr>
        <w:t xml:space="preserve"> či třetím osobám s limitem pojistného plnění ve výši minimálně </w:t>
      </w:r>
      <w:r w:rsidRPr="001E27C4">
        <w:rPr>
          <w:rFonts w:ascii="Arial Narrow" w:hAnsi="Arial Narrow" w:cs="Arial"/>
          <w:sz w:val="22"/>
          <w:szCs w:val="22"/>
          <w:lang w:val="cs-CZ"/>
        </w:rPr>
        <w:t>2</w:t>
      </w:r>
      <w:r w:rsidRPr="001E27C4">
        <w:rPr>
          <w:rFonts w:ascii="Arial Narrow" w:hAnsi="Arial Narrow" w:cs="Arial"/>
          <w:sz w:val="22"/>
          <w:szCs w:val="22"/>
        </w:rPr>
        <w:t xml:space="preserve">.000.000,-- Kč alespoň pro dvě pojistné události ročně. </w:t>
      </w:r>
      <w:r w:rsidRPr="001E27C4">
        <w:rPr>
          <w:rFonts w:ascii="Arial Narrow" w:hAnsi="Arial Narrow" w:cs="Arial"/>
          <w:sz w:val="22"/>
          <w:szCs w:val="22"/>
          <w:lang w:val="cs-CZ"/>
        </w:rPr>
        <w:t>Prodávající</w:t>
      </w:r>
      <w:r w:rsidRPr="001E27C4">
        <w:rPr>
          <w:rFonts w:ascii="Arial Narrow" w:hAnsi="Arial Narrow" w:cs="Arial"/>
          <w:sz w:val="22"/>
          <w:szCs w:val="22"/>
        </w:rPr>
        <w:t xml:space="preserve"> se zavazuje na žádost </w:t>
      </w:r>
      <w:r w:rsidRPr="001E27C4">
        <w:rPr>
          <w:rFonts w:ascii="Arial Narrow" w:hAnsi="Arial Narrow" w:cs="Arial"/>
          <w:sz w:val="22"/>
          <w:szCs w:val="22"/>
          <w:lang w:val="cs-CZ"/>
        </w:rPr>
        <w:t>kupujícího</w:t>
      </w:r>
      <w:r w:rsidRPr="001E27C4">
        <w:rPr>
          <w:rFonts w:ascii="Arial Narrow" w:hAnsi="Arial Narrow" w:cs="Arial"/>
          <w:sz w:val="22"/>
          <w:szCs w:val="22"/>
        </w:rPr>
        <w:t xml:space="preserve"> bezodkladně, nejpozději však do 5 pracovních dnů od doručení písemné výzvy </w:t>
      </w:r>
      <w:r w:rsidRPr="001E27C4">
        <w:rPr>
          <w:rFonts w:ascii="Arial Narrow" w:hAnsi="Arial Narrow" w:cs="Arial"/>
          <w:sz w:val="22"/>
          <w:szCs w:val="22"/>
          <w:lang w:val="cs-CZ"/>
        </w:rPr>
        <w:t>kupujícího</w:t>
      </w:r>
      <w:r w:rsidRPr="001E27C4">
        <w:rPr>
          <w:rFonts w:ascii="Arial Narrow" w:hAnsi="Arial Narrow" w:cs="Arial"/>
          <w:sz w:val="22"/>
          <w:szCs w:val="22"/>
        </w:rPr>
        <w:t xml:space="preserve">, předložit </w:t>
      </w:r>
      <w:r w:rsidRPr="001E27C4">
        <w:rPr>
          <w:rFonts w:ascii="Arial Narrow" w:hAnsi="Arial Narrow" w:cs="Arial"/>
          <w:sz w:val="22"/>
          <w:szCs w:val="22"/>
          <w:lang w:val="cs-CZ"/>
        </w:rPr>
        <w:t>kupujícímu</w:t>
      </w:r>
      <w:r w:rsidRPr="001E27C4">
        <w:rPr>
          <w:rFonts w:ascii="Arial Narrow" w:hAnsi="Arial Narrow" w:cs="Arial"/>
          <w:sz w:val="22"/>
          <w:szCs w:val="22"/>
        </w:rPr>
        <w:t xml:space="preserve"> pojistný certifikát prokazující existenci a účinnost této pojistné smlouvy. </w:t>
      </w:r>
      <w:r w:rsidRPr="001E27C4">
        <w:rPr>
          <w:rFonts w:ascii="Arial Narrow" w:hAnsi="Arial Narrow" w:cs="Arial"/>
          <w:sz w:val="22"/>
          <w:szCs w:val="22"/>
          <w:lang w:val="cs-CZ"/>
        </w:rPr>
        <w:t>Prodávající</w:t>
      </w:r>
      <w:r w:rsidRPr="001E27C4">
        <w:rPr>
          <w:rFonts w:ascii="Arial Narrow" w:hAnsi="Arial Narrow" w:cs="Arial"/>
          <w:sz w:val="22"/>
          <w:szCs w:val="22"/>
        </w:rPr>
        <w:t xml:space="preserve"> se zavazuje písemně i</w:t>
      </w:r>
      <w:r w:rsidRPr="001E27C4">
        <w:rPr>
          <w:rFonts w:ascii="Arial Narrow" w:hAnsi="Arial Narrow" w:cs="Arial"/>
          <w:sz w:val="22"/>
          <w:szCs w:val="22"/>
        </w:rPr>
        <w:t>n</w:t>
      </w:r>
      <w:r w:rsidRPr="001E27C4">
        <w:rPr>
          <w:rFonts w:ascii="Arial Narrow" w:hAnsi="Arial Narrow" w:cs="Arial"/>
          <w:sz w:val="22"/>
          <w:szCs w:val="22"/>
        </w:rPr>
        <w:t xml:space="preserve">formovat </w:t>
      </w:r>
      <w:r w:rsidRPr="001E27C4">
        <w:rPr>
          <w:rFonts w:ascii="Arial Narrow" w:hAnsi="Arial Narrow" w:cs="Arial"/>
          <w:sz w:val="22"/>
          <w:szCs w:val="22"/>
          <w:lang w:val="cs-CZ"/>
        </w:rPr>
        <w:t>kupujícího</w:t>
      </w:r>
      <w:r>
        <w:rPr>
          <w:rFonts w:ascii="Arial Narrow" w:hAnsi="Arial Narrow" w:cs="Arial"/>
          <w:sz w:val="22"/>
          <w:szCs w:val="22"/>
        </w:rPr>
        <w:t xml:space="preserve"> o případných změnách týkajících se pojištění odpovědnosti za škodu, a to nejdéle do 5 pracovních dnů ode dne, kdy změna nastala. </w:t>
      </w:r>
      <w:r>
        <w:rPr>
          <w:rFonts w:ascii="Arial Narrow" w:hAnsi="Arial Narrow" w:cs="Arial"/>
          <w:sz w:val="22"/>
          <w:szCs w:val="22"/>
          <w:lang w:val="cs-CZ"/>
        </w:rPr>
        <w:t>Prodávající</w:t>
      </w:r>
      <w:r>
        <w:rPr>
          <w:rFonts w:ascii="Arial Narrow" w:hAnsi="Arial Narrow" w:cs="Arial"/>
          <w:sz w:val="22"/>
          <w:szCs w:val="22"/>
        </w:rPr>
        <w:t xml:space="preserve"> se zavazuje, že pojistná smlouva dle věty první tohoto </w:t>
      </w:r>
      <w:r>
        <w:rPr>
          <w:rFonts w:ascii="Arial Narrow" w:hAnsi="Arial Narrow" w:cs="Arial"/>
          <w:sz w:val="22"/>
          <w:szCs w:val="22"/>
          <w:lang w:val="cs-CZ"/>
        </w:rPr>
        <w:t>odstavce</w:t>
      </w:r>
      <w:r>
        <w:rPr>
          <w:rFonts w:ascii="Arial Narrow" w:hAnsi="Arial Narrow" w:cs="Arial"/>
          <w:sz w:val="22"/>
          <w:szCs w:val="22"/>
        </w:rPr>
        <w:t xml:space="preserve"> zůstane v účinnosti v tomto rozsahu po celou dobu trvání účinnosti této smlouvy dle čl. V</w:t>
      </w:r>
      <w:r>
        <w:rPr>
          <w:rFonts w:ascii="Arial Narrow" w:hAnsi="Arial Narrow" w:cs="Arial"/>
          <w:sz w:val="22"/>
          <w:szCs w:val="22"/>
          <w:lang w:val="cs-CZ"/>
        </w:rPr>
        <w:t>III</w:t>
      </w:r>
      <w:r>
        <w:rPr>
          <w:rFonts w:ascii="Arial Narrow" w:hAnsi="Arial Narrow" w:cs="Arial"/>
          <w:sz w:val="22"/>
          <w:szCs w:val="22"/>
        </w:rPr>
        <w:t xml:space="preserve">. odst. </w:t>
      </w:r>
      <w:r>
        <w:rPr>
          <w:rFonts w:ascii="Arial Narrow" w:hAnsi="Arial Narrow" w:cs="Arial"/>
          <w:sz w:val="22"/>
          <w:szCs w:val="22"/>
          <w:lang w:val="cs-CZ"/>
        </w:rPr>
        <w:t>2.</w:t>
      </w:r>
      <w:r>
        <w:rPr>
          <w:rFonts w:ascii="Arial Narrow" w:hAnsi="Arial Narrow" w:cs="Arial"/>
          <w:sz w:val="22"/>
          <w:szCs w:val="22"/>
        </w:rPr>
        <w:t xml:space="preserve"> této smlouvy.</w:t>
      </w:r>
    </w:p>
    <w:p w:rsidR="009E698D" w:rsidRDefault="009E698D" w:rsidP="009E698D">
      <w:pPr>
        <w:pStyle w:val="Normln1"/>
        <w:tabs>
          <w:tab w:val="left" w:pos="-7211"/>
          <w:tab w:val="left" w:pos="-6504"/>
          <w:tab w:val="left" w:pos="-5796"/>
          <w:tab w:val="left" w:pos="-5088"/>
          <w:tab w:val="left" w:pos="-4380"/>
          <w:tab w:val="left" w:pos="-3672"/>
          <w:tab w:val="left" w:pos="-2964"/>
          <w:tab w:val="left" w:pos="-2256"/>
          <w:tab w:val="left" w:pos="-1548"/>
          <w:tab w:val="left" w:pos="-840"/>
          <w:tab w:val="left" w:pos="-132"/>
          <w:tab w:val="left" w:pos="709"/>
        </w:tabs>
        <w:spacing w:before="120" w:after="120" w:line="276" w:lineRule="auto"/>
        <w:jc w:val="both"/>
      </w:pPr>
    </w:p>
    <w:p w:rsidR="009E698D" w:rsidRDefault="009E698D" w:rsidP="009E698D">
      <w:pPr>
        <w:jc w:val="center"/>
      </w:pPr>
      <w:r>
        <w:rPr>
          <w:rFonts w:ascii="Arial Narrow" w:hAnsi="Arial Narrow"/>
          <w:b/>
          <w:sz w:val="22"/>
          <w:u w:val="single"/>
        </w:rPr>
        <w:t>VII. Smluvní pokuty</w:t>
      </w:r>
    </w:p>
    <w:p w:rsidR="009E698D" w:rsidRPr="00B73014"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jc w:val="both"/>
        <w:rPr>
          <w:rFonts w:ascii="Arial Narrow" w:hAnsi="Arial Narrow"/>
          <w:sz w:val="22"/>
          <w:szCs w:val="22"/>
        </w:rPr>
      </w:pPr>
      <w:r w:rsidRPr="00B73014">
        <w:rPr>
          <w:rFonts w:ascii="Arial Narrow" w:hAnsi="Arial Narrow"/>
          <w:sz w:val="22"/>
          <w:szCs w:val="22"/>
        </w:rPr>
        <w:t>Za prodlení s termínem řádného dodání předmětu plnění a/nebo poskytnutí souvisejícího plnění (dle čl. IV. odst. 3 této smlouvy) uvedeným v  čl. V. odst. 1. této smlouvy, tj. za prodlení s termínem uvedeným v  čl. III.</w:t>
      </w:r>
      <w:r w:rsidRPr="00220801">
        <w:rPr>
          <w:rFonts w:ascii="Arial Narrow" w:hAnsi="Arial Narrow"/>
          <w:sz w:val="22"/>
          <w:szCs w:val="22"/>
        </w:rPr>
        <w:t xml:space="preserve"> odst. 2. věta první a/nebo věta druhá a/nebo věta třetí této smlouvy a/nebo za prodlení při kontinuálním doplňování zásobníku dle čl. III. odst. 3. této smlouvy a/nebo s doručením potvrzené objednávky dle čl. III. odst. 7 této smlouvy, </w:t>
      </w:r>
      <w:r w:rsidRPr="00B73014">
        <w:rPr>
          <w:rFonts w:ascii="Arial Narrow" w:hAnsi="Arial Narrow"/>
          <w:sz w:val="22"/>
          <w:szCs w:val="22"/>
        </w:rPr>
        <w:t>zaplatí prodávající kupujícímu smluvní pokutu ve výši 30.000 Kč, a to za první den</w:t>
      </w:r>
      <w:r>
        <w:rPr>
          <w:rFonts w:ascii="Arial Narrow" w:hAnsi="Arial Narrow"/>
          <w:sz w:val="22"/>
          <w:szCs w:val="22"/>
        </w:rPr>
        <w:t xml:space="preserve"> </w:t>
      </w:r>
      <w:r w:rsidRPr="00B73014">
        <w:rPr>
          <w:rFonts w:ascii="Arial Narrow" w:hAnsi="Arial Narrow"/>
          <w:sz w:val="22"/>
          <w:szCs w:val="22"/>
        </w:rPr>
        <w:t xml:space="preserve">prodlení prodávajícího se splněním předmětných povinností. Za druhý a každý další započatý den prodlení prodávajícího se splněním předmětných povinností zaplatí prodávající kupujícímu smluvní pokutu ve výši 500 Kč za den. </w:t>
      </w:r>
    </w:p>
    <w:p w:rsidR="009E698D"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ind w:left="588" w:hanging="228"/>
        <w:jc w:val="both"/>
        <w:rPr>
          <w:rFonts w:ascii="Arial Narrow" w:hAnsi="Arial Narrow"/>
          <w:sz w:val="22"/>
        </w:rPr>
      </w:pPr>
      <w:r>
        <w:rPr>
          <w:rFonts w:ascii="Arial Narrow" w:hAnsi="Arial Narrow"/>
          <w:sz w:val="22"/>
        </w:rPr>
        <w:t xml:space="preserve">V případě, že předmět plnění nebude splňovat požadovanou čistotu (dle technické specifikace v příloze č. 1 této rámcové dohody), </w:t>
      </w:r>
      <w:r w:rsidRPr="008F78D4">
        <w:rPr>
          <w:rFonts w:ascii="Arial Narrow" w:hAnsi="Arial Narrow"/>
          <w:sz w:val="22"/>
        </w:rPr>
        <w:t>za</w:t>
      </w:r>
      <w:r>
        <w:rPr>
          <w:rFonts w:ascii="Arial Narrow" w:hAnsi="Arial Narrow"/>
          <w:sz w:val="22"/>
        </w:rPr>
        <w:t>platí prodávající kupujícímu</w:t>
      </w:r>
      <w:r w:rsidRPr="008F78D4">
        <w:rPr>
          <w:rFonts w:ascii="Arial Narrow" w:hAnsi="Arial Narrow"/>
          <w:sz w:val="22"/>
        </w:rPr>
        <w:t xml:space="preserve"> smluvní pokutu ve </w:t>
      </w:r>
      <w:r w:rsidRPr="00F219F5">
        <w:rPr>
          <w:rFonts w:ascii="Arial Narrow" w:hAnsi="Arial Narrow"/>
          <w:sz w:val="22"/>
        </w:rPr>
        <w:t xml:space="preserve">výši </w:t>
      </w:r>
      <w:r>
        <w:rPr>
          <w:rFonts w:ascii="Arial Narrow" w:hAnsi="Arial Narrow"/>
          <w:sz w:val="22"/>
        </w:rPr>
        <w:t>2</w:t>
      </w:r>
      <w:r w:rsidRPr="00F219F5">
        <w:rPr>
          <w:rFonts w:ascii="Arial Narrow" w:hAnsi="Arial Narrow"/>
          <w:sz w:val="22"/>
        </w:rPr>
        <w:t>0.000,- Kč, a t</w:t>
      </w:r>
      <w:r>
        <w:rPr>
          <w:rFonts w:ascii="Arial Narrow" w:hAnsi="Arial Narrow"/>
          <w:sz w:val="22"/>
        </w:rPr>
        <w:t xml:space="preserve">o </w:t>
      </w:r>
      <w:r w:rsidRPr="008F78D4">
        <w:rPr>
          <w:rFonts w:ascii="Arial Narrow" w:hAnsi="Arial Narrow"/>
          <w:sz w:val="22"/>
        </w:rPr>
        <w:t xml:space="preserve">za každý případ porušení takové povinnosti. </w:t>
      </w:r>
    </w:p>
    <w:p w:rsidR="009E698D" w:rsidRPr="00B73014"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jc w:val="both"/>
        <w:rPr>
          <w:rFonts w:ascii="Arial Narrow" w:hAnsi="Arial Narrow"/>
          <w:sz w:val="22"/>
          <w:szCs w:val="22"/>
        </w:rPr>
      </w:pPr>
      <w:r w:rsidRPr="00B73014">
        <w:rPr>
          <w:rFonts w:ascii="Arial Narrow" w:hAnsi="Arial Narrow"/>
          <w:sz w:val="22"/>
        </w:rPr>
        <w:t xml:space="preserve">Za prodlení s termínem výměny předmětu plnění ve smyslu čl. VI. odst. 2. věta první této smlouvy zaplatí prodávající kupujícímu smluvní pokutu ve výši 30.000 Kč, a </w:t>
      </w:r>
      <w:r w:rsidRPr="00B73014">
        <w:rPr>
          <w:rFonts w:ascii="Arial Narrow" w:hAnsi="Arial Narrow"/>
          <w:sz w:val="22"/>
          <w:szCs w:val="22"/>
        </w:rPr>
        <w:t xml:space="preserve">to za první den prodlení prodávajícího se splněním </w:t>
      </w:r>
      <w:r w:rsidRPr="00B73014">
        <w:rPr>
          <w:rFonts w:ascii="Arial Narrow" w:hAnsi="Arial Narrow"/>
          <w:sz w:val="22"/>
          <w:szCs w:val="22"/>
        </w:rPr>
        <w:lastRenderedPageBreak/>
        <w:t xml:space="preserve">této povinnosti. Za druhý a každý další započatý den prodlení prodávajícího se splněním této povinnosti zaplatí prodávající kupujícímu smluvní pokutu ve výši 500 Kč za den. </w:t>
      </w:r>
    </w:p>
    <w:p w:rsidR="009E698D" w:rsidRPr="00A833CB"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ind w:left="588" w:hanging="228"/>
        <w:jc w:val="both"/>
      </w:pPr>
      <w:r w:rsidRPr="00B0219B">
        <w:rPr>
          <w:rFonts w:ascii="Arial Narrow" w:hAnsi="Arial Narrow" w:cs="Arial"/>
          <w:sz w:val="22"/>
          <w:szCs w:val="22"/>
        </w:rPr>
        <w:t>V případě prodlení prodávajícího s písemným oznámením změny doručovací adresy dle čl. IX. odst. 6</w:t>
      </w:r>
      <w:r>
        <w:rPr>
          <w:rFonts w:ascii="Arial Narrow" w:hAnsi="Arial Narrow" w:cs="Arial"/>
          <w:sz w:val="22"/>
          <w:szCs w:val="22"/>
        </w:rPr>
        <w:t>.</w:t>
      </w:r>
      <w:r w:rsidRPr="00B0219B">
        <w:rPr>
          <w:rFonts w:ascii="Arial Narrow" w:hAnsi="Arial Narrow" w:cs="Arial"/>
          <w:sz w:val="22"/>
          <w:szCs w:val="22"/>
        </w:rPr>
        <w:t xml:space="preserve"> této smlouvy se prodávající zavazuje zaplatit kupujícímu smluvní pokutu ve výši 1 000,- Kč</w:t>
      </w:r>
      <w:r w:rsidRPr="00C80D37">
        <w:rPr>
          <w:rFonts w:ascii="Arial Narrow" w:hAnsi="Arial Narrow" w:cs="Arial"/>
          <w:sz w:val="22"/>
          <w:szCs w:val="22"/>
        </w:rPr>
        <w:t>,</w:t>
      </w:r>
      <w:r w:rsidRPr="007B4C7A">
        <w:rPr>
          <w:rFonts w:ascii="Arial Narrow" w:hAnsi="Arial Narrow" w:cs="Arial"/>
          <w:sz w:val="22"/>
          <w:szCs w:val="22"/>
        </w:rPr>
        <w:t xml:space="preserve"> a to za každý započatý den prodlení</w:t>
      </w:r>
      <w:r>
        <w:rPr>
          <w:rFonts w:ascii="Arial Narrow" w:hAnsi="Arial Narrow" w:cs="Arial"/>
          <w:sz w:val="22"/>
          <w:szCs w:val="22"/>
        </w:rPr>
        <w:t>.</w:t>
      </w:r>
    </w:p>
    <w:p w:rsidR="009E698D" w:rsidRPr="00B0219B"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jc w:val="both"/>
        <w:rPr>
          <w:rFonts w:ascii="Arial Narrow" w:hAnsi="Arial Narrow" w:cs="Arial"/>
          <w:sz w:val="22"/>
          <w:szCs w:val="22"/>
        </w:rPr>
      </w:pPr>
      <w:r>
        <w:rPr>
          <w:rFonts w:ascii="Arial Narrow" w:hAnsi="Arial Narrow" w:cs="Arial"/>
          <w:sz w:val="22"/>
          <w:szCs w:val="22"/>
        </w:rPr>
        <w:t xml:space="preserve">Za porušení kterékoli povinnosti dle čl. XI. odst. 1. věty třetí a/nebo čl. </w:t>
      </w:r>
      <w:r w:rsidRPr="006056D1">
        <w:rPr>
          <w:rFonts w:ascii="Arial Narrow" w:hAnsi="Arial Narrow" w:cs="Arial"/>
          <w:sz w:val="22"/>
          <w:szCs w:val="22"/>
        </w:rPr>
        <w:t>X</w:t>
      </w:r>
      <w:r>
        <w:rPr>
          <w:rFonts w:ascii="Arial Narrow" w:hAnsi="Arial Narrow" w:cs="Arial"/>
          <w:sz w:val="22"/>
          <w:szCs w:val="22"/>
        </w:rPr>
        <w:t>I</w:t>
      </w:r>
      <w:r w:rsidRPr="006056D1">
        <w:rPr>
          <w:rFonts w:ascii="Arial Narrow" w:hAnsi="Arial Narrow" w:cs="Arial"/>
          <w:sz w:val="22"/>
          <w:szCs w:val="22"/>
        </w:rPr>
        <w:t>. odst. 2</w:t>
      </w:r>
      <w:r>
        <w:rPr>
          <w:rFonts w:ascii="Arial Narrow" w:hAnsi="Arial Narrow" w:cs="Arial"/>
          <w:sz w:val="22"/>
          <w:szCs w:val="22"/>
        </w:rPr>
        <w:t>. a/nebo čl. XII. odst. 7.</w:t>
      </w:r>
      <w:r w:rsidRPr="00015DD2">
        <w:t xml:space="preserve"> </w:t>
      </w:r>
      <w:r w:rsidRPr="00015DD2">
        <w:rPr>
          <w:rFonts w:ascii="Arial Narrow" w:hAnsi="Arial Narrow" w:cs="Arial"/>
          <w:sz w:val="22"/>
          <w:szCs w:val="22"/>
        </w:rPr>
        <w:t>věta první a/nebo věta druhá</w:t>
      </w:r>
      <w:r>
        <w:rPr>
          <w:rFonts w:ascii="Arial Narrow" w:hAnsi="Arial Narrow" w:cs="Arial"/>
          <w:sz w:val="22"/>
          <w:szCs w:val="22"/>
        </w:rPr>
        <w:t xml:space="preserve"> a/nebo 8.</w:t>
      </w:r>
      <w:r w:rsidRPr="00015DD2">
        <w:t xml:space="preserve"> </w:t>
      </w:r>
      <w:r w:rsidRPr="00015DD2">
        <w:rPr>
          <w:rFonts w:ascii="Arial Narrow" w:hAnsi="Arial Narrow" w:cs="Arial"/>
          <w:sz w:val="22"/>
          <w:szCs w:val="22"/>
        </w:rPr>
        <w:t>věta první a/nebo věta druhá a/nebo věta třetí</w:t>
      </w:r>
      <w:r>
        <w:rPr>
          <w:rFonts w:ascii="Arial Narrow" w:hAnsi="Arial Narrow" w:cs="Arial"/>
          <w:sz w:val="22"/>
          <w:szCs w:val="22"/>
        </w:rPr>
        <w:t xml:space="preserve"> této smlouvy zaplatí prodávající kupujícímu smluvní pokutu ve výši 80.000,- Kč, a to za každý jedno</w:t>
      </w:r>
      <w:r>
        <w:rPr>
          <w:rFonts w:ascii="Arial Narrow" w:hAnsi="Arial Narrow" w:cs="Arial"/>
          <w:sz w:val="22"/>
          <w:szCs w:val="22"/>
        </w:rPr>
        <w:t>t</w:t>
      </w:r>
      <w:r>
        <w:rPr>
          <w:rFonts w:ascii="Arial Narrow" w:hAnsi="Arial Narrow" w:cs="Arial"/>
          <w:sz w:val="22"/>
          <w:szCs w:val="22"/>
        </w:rPr>
        <w:t>livý případ porušení některé takové povinnosti. Za porušení povinnosti dle čl. XII. odst. 10. této smlouvy zaplatí prodávající kupujícímu smluvní pokutu ve výši 100.000,- Kč.</w:t>
      </w:r>
    </w:p>
    <w:p w:rsidR="009E698D" w:rsidRPr="003D7610"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ind w:left="588" w:hanging="228"/>
        <w:jc w:val="both"/>
        <w:rPr>
          <w:rFonts w:ascii="Arial Narrow" w:hAnsi="Arial Narrow" w:cs="Arial"/>
          <w:sz w:val="22"/>
          <w:szCs w:val="22"/>
        </w:rPr>
      </w:pPr>
      <w:r>
        <w:rPr>
          <w:rFonts w:ascii="Arial Narrow" w:hAnsi="Arial Narrow" w:cs="Arial"/>
          <w:sz w:val="22"/>
          <w:szCs w:val="22"/>
        </w:rPr>
        <w:t>V případě porušení závazku prodávajícího dle čl. VI. odst. 5. věty druhé je prodávající povinen zaplatit kupujícímu smluvní pokutu ve výši 1.000,- Kč za každý i jen započatý den prodlení. V případě každého jednotlivého porušení</w:t>
      </w:r>
      <w:r w:rsidRPr="004A00F9">
        <w:rPr>
          <w:rFonts w:ascii="Arial Narrow" w:hAnsi="Arial Narrow" w:cs="Arial"/>
          <w:sz w:val="22"/>
          <w:szCs w:val="22"/>
        </w:rPr>
        <w:t xml:space="preserve"> závazku prodávajícího dle čl. VI. odst. </w:t>
      </w:r>
      <w:r>
        <w:rPr>
          <w:rFonts w:ascii="Arial Narrow" w:hAnsi="Arial Narrow" w:cs="Arial"/>
          <w:sz w:val="22"/>
          <w:szCs w:val="22"/>
        </w:rPr>
        <w:t>5.</w:t>
      </w:r>
      <w:r w:rsidRPr="004A00F9">
        <w:rPr>
          <w:rFonts w:ascii="Arial Narrow" w:hAnsi="Arial Narrow" w:cs="Arial"/>
          <w:sz w:val="22"/>
          <w:szCs w:val="22"/>
        </w:rPr>
        <w:t xml:space="preserve"> věty třetí nebo čtvrté </w:t>
      </w:r>
      <w:r>
        <w:rPr>
          <w:rFonts w:ascii="Arial Narrow" w:hAnsi="Arial Narrow" w:cs="Arial"/>
          <w:sz w:val="22"/>
          <w:szCs w:val="22"/>
        </w:rPr>
        <w:t xml:space="preserve">nebo v případě nepravdivého prohlášení prodávajícího dle čl. VI. odst. 5 věty první </w:t>
      </w:r>
      <w:r w:rsidRPr="004A00F9">
        <w:rPr>
          <w:rFonts w:ascii="Arial Narrow" w:hAnsi="Arial Narrow" w:cs="Arial"/>
          <w:sz w:val="22"/>
          <w:szCs w:val="22"/>
        </w:rPr>
        <w:t>je prodávající pov</w:t>
      </w:r>
      <w:r w:rsidRPr="004A00F9">
        <w:rPr>
          <w:rFonts w:ascii="Arial Narrow" w:hAnsi="Arial Narrow" w:cs="Arial"/>
          <w:sz w:val="22"/>
          <w:szCs w:val="22"/>
        </w:rPr>
        <w:t>i</w:t>
      </w:r>
      <w:r w:rsidRPr="004A00F9">
        <w:rPr>
          <w:rFonts w:ascii="Arial Narrow" w:hAnsi="Arial Narrow" w:cs="Arial"/>
          <w:sz w:val="22"/>
          <w:szCs w:val="22"/>
        </w:rPr>
        <w:t>nen zaplatit kupujícímu smluvní pokutu ve výši 100.000,- Kč.</w:t>
      </w:r>
    </w:p>
    <w:p w:rsidR="009E698D" w:rsidRPr="003D7610"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ind w:left="588" w:hanging="228"/>
        <w:jc w:val="both"/>
        <w:rPr>
          <w:rFonts w:ascii="Arial Narrow" w:hAnsi="Arial Narrow" w:cs="Arial"/>
          <w:sz w:val="22"/>
          <w:szCs w:val="22"/>
        </w:rPr>
      </w:pPr>
      <w:r>
        <w:rPr>
          <w:rFonts w:ascii="Arial Narrow" w:hAnsi="Arial Narrow" w:cs="Arial"/>
          <w:sz w:val="22"/>
          <w:szCs w:val="22"/>
        </w:rPr>
        <w:t xml:space="preserve">V případě, že prodávající poruší jakoukoliv svou povinnost, </w:t>
      </w:r>
      <w:r w:rsidRPr="000F5841">
        <w:rPr>
          <w:rFonts w:ascii="Arial Narrow" w:hAnsi="Arial Narrow" w:cs="Arial"/>
          <w:sz w:val="22"/>
          <w:szCs w:val="22"/>
        </w:rPr>
        <w:t xml:space="preserve">vyjma povinností taxativně uvedených a utvrzených smluvní pokutou </w:t>
      </w:r>
      <w:r w:rsidRPr="00B0219B">
        <w:rPr>
          <w:rFonts w:ascii="Arial Narrow" w:hAnsi="Arial Narrow" w:cs="Arial"/>
          <w:sz w:val="22"/>
          <w:szCs w:val="22"/>
        </w:rPr>
        <w:t>ad hoc kdekoliv v textu této smlouvy</w:t>
      </w:r>
      <w:r>
        <w:rPr>
          <w:rFonts w:ascii="Arial Narrow" w:hAnsi="Arial Narrow" w:cs="Arial"/>
          <w:sz w:val="22"/>
          <w:szCs w:val="22"/>
        </w:rPr>
        <w:t>, poskytnout řádně plnění v souladu s touto smlouvou nebo s přílohou č. 1 této smlouvy, uhradí kupujícímu smluvní pokutu ve výši 10.000,- Kč za každý jednotlivý případ porušení každé takové povinnosti.</w:t>
      </w:r>
    </w:p>
    <w:p w:rsidR="009E698D" w:rsidRPr="00A91CDB"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ind w:left="588" w:hanging="228"/>
        <w:jc w:val="both"/>
        <w:rPr>
          <w:rFonts w:ascii="Arial Narrow" w:hAnsi="Arial Narrow" w:cs="Arial"/>
          <w:sz w:val="22"/>
          <w:szCs w:val="22"/>
        </w:rPr>
      </w:pPr>
      <w:r w:rsidRPr="00A91CDB">
        <w:rPr>
          <w:rFonts w:ascii="Arial Narrow" w:hAnsi="Arial Narrow" w:cs="Arial"/>
          <w:sz w:val="22"/>
          <w:szCs w:val="22"/>
        </w:rPr>
        <w:t xml:space="preserve">Smluvní pokuta sjednaná dle tohoto článku je splatná do 15 kalendářních dnů ode dne doručení písemného uplatnění práva na smluvní pokutu, a to na </w:t>
      </w:r>
      <w:r>
        <w:rPr>
          <w:rFonts w:ascii="Arial Narrow" w:hAnsi="Arial Narrow" w:cs="Arial"/>
          <w:sz w:val="22"/>
          <w:szCs w:val="22"/>
        </w:rPr>
        <w:t>kupujícím</w:t>
      </w:r>
      <w:r w:rsidRPr="00A91CDB">
        <w:rPr>
          <w:rFonts w:ascii="Arial Narrow" w:hAnsi="Arial Narrow" w:cs="Arial"/>
          <w:sz w:val="22"/>
          <w:szCs w:val="22"/>
        </w:rPr>
        <w:t xml:space="preserve"> písemně oznámený bankovní účet. Smluvní pokutu je </w:t>
      </w:r>
      <w:r>
        <w:rPr>
          <w:rFonts w:ascii="Arial Narrow" w:hAnsi="Arial Narrow" w:cs="Arial"/>
          <w:sz w:val="22"/>
          <w:szCs w:val="22"/>
        </w:rPr>
        <w:t>kupující</w:t>
      </w:r>
      <w:r w:rsidRPr="00A91CDB">
        <w:rPr>
          <w:rFonts w:ascii="Arial Narrow" w:hAnsi="Arial Narrow" w:cs="Arial"/>
          <w:sz w:val="22"/>
          <w:szCs w:val="22"/>
        </w:rPr>
        <w:t xml:space="preserve"> oprávněn započíst oproti splatným</w:t>
      </w:r>
      <w:r>
        <w:rPr>
          <w:rFonts w:ascii="Arial Narrow" w:hAnsi="Arial Narrow" w:cs="Arial"/>
          <w:sz w:val="22"/>
          <w:szCs w:val="22"/>
        </w:rPr>
        <w:t xml:space="preserve"> i nesplatným</w:t>
      </w:r>
      <w:r w:rsidRPr="00A91CDB">
        <w:rPr>
          <w:rFonts w:ascii="Arial Narrow" w:hAnsi="Arial Narrow" w:cs="Arial"/>
          <w:sz w:val="22"/>
          <w:szCs w:val="22"/>
        </w:rPr>
        <w:t xml:space="preserve"> </w:t>
      </w:r>
      <w:r>
        <w:rPr>
          <w:rFonts w:ascii="Arial Narrow" w:hAnsi="Arial Narrow" w:cs="Arial"/>
          <w:sz w:val="22"/>
          <w:szCs w:val="22"/>
        </w:rPr>
        <w:t>fakturám prodávajícího</w:t>
      </w:r>
      <w:r w:rsidRPr="00A91CDB">
        <w:rPr>
          <w:rFonts w:ascii="Arial Narrow" w:hAnsi="Arial Narrow" w:cs="Arial"/>
          <w:sz w:val="22"/>
          <w:szCs w:val="22"/>
        </w:rPr>
        <w:t>.</w:t>
      </w:r>
    </w:p>
    <w:p w:rsidR="009E698D" w:rsidRPr="00CF5BC2" w:rsidRDefault="009E698D" w:rsidP="009E698D">
      <w:pPr>
        <w:pStyle w:val="Normln1"/>
        <w:numPr>
          <w:ilvl w:val="0"/>
          <w:numId w:val="8"/>
        </w:numPr>
        <w:tabs>
          <w:tab w:val="left" w:pos="-7212"/>
          <w:tab w:val="left" w:pos="-6504"/>
          <w:tab w:val="left" w:pos="-5796"/>
          <w:tab w:val="left" w:pos="-5088"/>
          <w:tab w:val="left" w:pos="-4380"/>
          <w:tab w:val="left" w:pos="-3672"/>
          <w:tab w:val="left" w:pos="-2964"/>
          <w:tab w:val="left" w:pos="-2256"/>
          <w:tab w:val="left" w:pos="-1548"/>
          <w:tab w:val="left" w:pos="-840"/>
          <w:tab w:val="left" w:pos="-132"/>
        </w:tabs>
        <w:spacing w:before="120" w:after="120" w:line="276" w:lineRule="auto"/>
        <w:ind w:left="588" w:hanging="228"/>
        <w:jc w:val="both"/>
        <w:rPr>
          <w:rFonts w:ascii="Arial Narrow" w:hAnsi="Arial Narrow" w:cs="Arial"/>
          <w:sz w:val="22"/>
          <w:szCs w:val="22"/>
        </w:rPr>
      </w:pPr>
      <w:r w:rsidRPr="00A91CDB">
        <w:rPr>
          <w:rFonts w:ascii="Arial Narrow" w:hAnsi="Arial Narrow" w:cs="Arial"/>
          <w:sz w:val="22"/>
          <w:szCs w:val="22"/>
        </w:rPr>
        <w:t>Uhrazením kterékoliv smluvní pokuty dle této smlouvy není dotčen nárok na náhradu škody</w:t>
      </w:r>
      <w:r>
        <w:rPr>
          <w:rFonts w:ascii="Arial Narrow" w:hAnsi="Arial Narrow" w:cs="Arial"/>
          <w:sz w:val="22"/>
          <w:szCs w:val="22"/>
        </w:rPr>
        <w:t>, a to ani na náhradu škody ve výši, v jaké převyšuje smluvní pokutu, přičemž smluvní pokuty dle této smlouvy lze požadovat kumulativně, a to bez omezení</w:t>
      </w:r>
      <w:r w:rsidRPr="00E40DBA">
        <w:rPr>
          <w:rFonts w:ascii="Arial Narrow" w:hAnsi="Arial Narrow" w:cs="Arial"/>
          <w:sz w:val="22"/>
          <w:szCs w:val="22"/>
        </w:rPr>
        <w:t>, přičemž uhrazením smluvní pokuty není jakkoliv dotčena povinnost smluvní pokutou utvrzená.</w:t>
      </w:r>
    </w:p>
    <w:p w:rsidR="009E698D" w:rsidRPr="00517A7C" w:rsidRDefault="009E698D" w:rsidP="009E698D">
      <w:pPr>
        <w:pStyle w:val="Normln1"/>
        <w:tabs>
          <w:tab w:val="left" w:pos="-7212"/>
          <w:tab w:val="left" w:pos="-6504"/>
          <w:tab w:val="left" w:pos="-5796"/>
          <w:tab w:val="left" w:pos="-5088"/>
          <w:tab w:val="left" w:pos="-4380"/>
          <w:tab w:val="left" w:pos="-3672"/>
          <w:tab w:val="left" w:pos="-2964"/>
          <w:tab w:val="left" w:pos="-2256"/>
          <w:tab w:val="left" w:pos="-1548"/>
          <w:tab w:val="left" w:pos="-840"/>
          <w:tab w:val="left" w:pos="-132"/>
          <w:tab w:val="left" w:pos="576"/>
        </w:tabs>
        <w:spacing w:before="120" w:after="120" w:line="276" w:lineRule="auto"/>
        <w:ind w:left="567"/>
        <w:jc w:val="both"/>
        <w:rPr>
          <w:rFonts w:ascii="Arial Narrow" w:hAnsi="Arial Narrow"/>
          <w:sz w:val="22"/>
          <w:szCs w:val="22"/>
        </w:rPr>
      </w:pPr>
    </w:p>
    <w:p w:rsidR="009E698D" w:rsidRDefault="009E698D" w:rsidP="009E698D">
      <w:pPr>
        <w:keepNext/>
        <w:jc w:val="center"/>
      </w:pPr>
      <w:r>
        <w:rPr>
          <w:rFonts w:ascii="Arial Narrow" w:hAnsi="Arial Narrow"/>
          <w:b/>
          <w:sz w:val="22"/>
          <w:u w:val="single"/>
        </w:rPr>
        <w:t>VIII. Účinnost smlouvy, odstoupení</w:t>
      </w:r>
    </w:p>
    <w:p w:rsidR="009E698D" w:rsidRPr="00C85BED" w:rsidRDefault="009E698D" w:rsidP="009E698D">
      <w:pPr>
        <w:pStyle w:val="Zkladntextodsazen3"/>
        <w:keepNext/>
        <w:numPr>
          <w:ilvl w:val="0"/>
          <w:numId w:val="11"/>
        </w:numPr>
        <w:spacing w:before="120" w:line="240" w:lineRule="auto"/>
        <w:ind w:left="284" w:hanging="284"/>
        <w:jc w:val="both"/>
        <w:rPr>
          <w:rFonts w:ascii="Arial Narrow" w:hAnsi="Arial Narrow" w:cs="Arial"/>
          <w:sz w:val="22"/>
        </w:rPr>
      </w:pPr>
      <w:r>
        <w:rPr>
          <w:rFonts w:ascii="Arial Narrow" w:hAnsi="Arial Narrow" w:cs="Arial"/>
          <w:sz w:val="22"/>
        </w:rPr>
        <w:t>Tato smlouva nabývá platnosti okamžikem jejího podpisu posledním účastníkem této smlouvy. Tato smlouva nab</w:t>
      </w:r>
      <w:r>
        <w:rPr>
          <w:rFonts w:ascii="Arial Narrow" w:hAnsi="Arial Narrow" w:cs="Arial"/>
          <w:sz w:val="22"/>
        </w:rPr>
        <w:t>ý</w:t>
      </w:r>
      <w:r>
        <w:rPr>
          <w:rFonts w:ascii="Arial Narrow" w:hAnsi="Arial Narrow" w:cs="Arial"/>
          <w:sz w:val="22"/>
        </w:rPr>
        <w:t xml:space="preserve">vá účinnosti dnem </w:t>
      </w:r>
      <w:r w:rsidRPr="00C85BED">
        <w:rPr>
          <w:rFonts w:ascii="Arial Narrow" w:hAnsi="Arial Narrow" w:cs="Arial"/>
          <w:sz w:val="22"/>
        </w:rPr>
        <w:t>uveřejnění v registru smluv.</w:t>
      </w:r>
    </w:p>
    <w:p w:rsidR="009E698D" w:rsidRPr="004E2A71" w:rsidRDefault="009E698D" w:rsidP="009E698D">
      <w:pPr>
        <w:pStyle w:val="Zkladntextodsazen3"/>
        <w:numPr>
          <w:ilvl w:val="0"/>
          <w:numId w:val="11"/>
        </w:numPr>
        <w:spacing w:line="240" w:lineRule="auto"/>
        <w:ind w:left="284" w:hanging="284"/>
        <w:jc w:val="both"/>
        <w:rPr>
          <w:rFonts w:ascii="Arial Narrow" w:hAnsi="Arial Narrow" w:cs="Arial"/>
          <w:sz w:val="22"/>
          <w:szCs w:val="22"/>
          <w:lang w:val="cs-CZ"/>
        </w:rPr>
      </w:pPr>
      <w:r w:rsidRPr="00C85BED">
        <w:rPr>
          <w:rFonts w:ascii="Arial Narrow" w:hAnsi="Arial Narrow" w:cs="Arial"/>
          <w:sz w:val="22"/>
          <w:szCs w:val="22"/>
          <w:lang w:val="cs-CZ"/>
        </w:rPr>
        <w:t xml:space="preserve">Tato smlouva je uzavřena na dobu určitou, a to na </w:t>
      </w:r>
      <w:r>
        <w:rPr>
          <w:rFonts w:ascii="Arial Narrow" w:hAnsi="Arial Narrow" w:cs="Arial"/>
          <w:sz w:val="22"/>
          <w:szCs w:val="22"/>
          <w:lang w:val="cs-CZ"/>
        </w:rPr>
        <w:t>3</w:t>
      </w:r>
      <w:r w:rsidRPr="00C85BED">
        <w:rPr>
          <w:rFonts w:ascii="Arial Narrow" w:hAnsi="Arial Narrow" w:cs="Arial"/>
          <w:sz w:val="22"/>
          <w:szCs w:val="22"/>
          <w:lang w:val="cs-CZ"/>
        </w:rPr>
        <w:t xml:space="preserve"> rok</w:t>
      </w:r>
      <w:r>
        <w:rPr>
          <w:rFonts w:ascii="Arial Narrow" w:hAnsi="Arial Narrow" w:cs="Arial"/>
          <w:sz w:val="22"/>
          <w:szCs w:val="22"/>
          <w:lang w:val="cs-CZ"/>
        </w:rPr>
        <w:t>y</w:t>
      </w:r>
      <w:r w:rsidRPr="00C85BED">
        <w:rPr>
          <w:rFonts w:ascii="Arial Narrow" w:hAnsi="Arial Narrow" w:cs="Arial"/>
          <w:sz w:val="22"/>
          <w:szCs w:val="22"/>
          <w:lang w:val="cs-CZ"/>
        </w:rPr>
        <w:t xml:space="preserve"> ode dne nabytí účinnosti této smlouvy nebo do okamžiku vyčerpání částky ve výši </w:t>
      </w:r>
      <w:r w:rsidRPr="003C1C4B">
        <w:rPr>
          <w:rFonts w:ascii="Arial Narrow" w:hAnsi="Arial Narrow" w:cs="Arial"/>
          <w:sz w:val="22"/>
          <w:szCs w:val="22"/>
          <w:highlight w:val="yellow"/>
          <w:lang w:val="cs-CZ"/>
        </w:rPr>
        <w:t>……………………</w:t>
      </w:r>
      <w:proofErr w:type="gramStart"/>
      <w:r w:rsidRPr="003C1C4B">
        <w:rPr>
          <w:rFonts w:ascii="Arial Narrow" w:hAnsi="Arial Narrow" w:cs="Arial"/>
          <w:sz w:val="22"/>
          <w:szCs w:val="22"/>
          <w:highlight w:val="yellow"/>
          <w:lang w:val="cs-CZ"/>
        </w:rPr>
        <w:t>…..</w:t>
      </w:r>
      <w:r>
        <w:rPr>
          <w:rFonts w:ascii="Arial Narrow" w:hAnsi="Arial Narrow" w:cs="Arial"/>
          <w:sz w:val="22"/>
          <w:szCs w:val="22"/>
          <w:highlight w:val="yellow"/>
          <w:lang w:val="cs-CZ"/>
        </w:rPr>
        <w:t xml:space="preserve"> </w:t>
      </w:r>
      <w:r w:rsidRPr="003C1C4B">
        <w:rPr>
          <w:rFonts w:ascii="Arial Narrow" w:hAnsi="Arial Narrow" w:cs="Arial"/>
          <w:sz w:val="22"/>
          <w:szCs w:val="22"/>
          <w:highlight w:val="yellow"/>
          <w:lang w:val="en-US"/>
        </w:rPr>
        <w:t>[</w:t>
      </w:r>
      <w:r>
        <w:rPr>
          <w:rFonts w:ascii="Arial Narrow" w:hAnsi="Arial Narrow" w:cs="Arial"/>
          <w:sz w:val="22"/>
          <w:szCs w:val="22"/>
          <w:highlight w:val="yellow"/>
          <w:lang w:val="en-US"/>
        </w:rPr>
        <w:t>PRODÁVAJÍCÍ</w:t>
      </w:r>
      <w:proofErr w:type="gramEnd"/>
      <w:r w:rsidRPr="003C1C4B">
        <w:rPr>
          <w:rFonts w:ascii="Arial Narrow" w:hAnsi="Arial Narrow" w:cs="Arial"/>
          <w:sz w:val="22"/>
          <w:szCs w:val="22"/>
          <w:highlight w:val="yellow"/>
          <w:lang w:val="en-US"/>
        </w:rPr>
        <w:t xml:space="preserve"> UVEDE CENU ZA </w:t>
      </w:r>
      <w:r>
        <w:rPr>
          <w:rFonts w:ascii="Arial Narrow" w:hAnsi="Arial Narrow" w:cs="Arial"/>
          <w:sz w:val="22"/>
          <w:szCs w:val="22"/>
          <w:highlight w:val="yellow"/>
          <w:lang w:val="en-US"/>
        </w:rPr>
        <w:t>MAXIMÁLNÍ MNOŽSTVÍ KAPALNÉHO DUSÍKU ODEBRANÉHO NA ZÁKLADĚ TÉTO SMLOUVY</w:t>
      </w:r>
      <w:r w:rsidRPr="003C1C4B">
        <w:rPr>
          <w:rFonts w:ascii="Arial Narrow" w:hAnsi="Arial Narrow" w:cs="Arial"/>
          <w:sz w:val="22"/>
          <w:szCs w:val="22"/>
          <w:highlight w:val="yellow"/>
          <w:lang w:val="en-US"/>
        </w:rPr>
        <w:t>]</w:t>
      </w:r>
      <w:r w:rsidRPr="00C85BED">
        <w:rPr>
          <w:rFonts w:ascii="Arial Narrow" w:hAnsi="Arial Narrow" w:cs="Arial"/>
          <w:sz w:val="22"/>
          <w:szCs w:val="22"/>
          <w:lang w:val="cs-CZ"/>
        </w:rPr>
        <w:t xml:space="preserve"> Kč bez</w:t>
      </w:r>
      <w:r>
        <w:rPr>
          <w:rFonts w:ascii="Arial Narrow" w:hAnsi="Arial Narrow" w:cs="Arial"/>
          <w:sz w:val="22"/>
          <w:szCs w:val="22"/>
          <w:lang w:val="cs-CZ"/>
        </w:rPr>
        <w:t xml:space="preserve"> DPH</w:t>
      </w:r>
      <w:r w:rsidRPr="004E2A71">
        <w:rPr>
          <w:rFonts w:ascii="Arial Narrow" w:hAnsi="Arial Narrow" w:cs="Arial"/>
          <w:sz w:val="22"/>
          <w:szCs w:val="22"/>
          <w:lang w:val="cs-CZ"/>
        </w:rPr>
        <w:t xml:space="preserve"> podle toho, která z</w:t>
      </w:r>
      <w:r>
        <w:rPr>
          <w:rFonts w:ascii="Arial Narrow" w:hAnsi="Arial Narrow" w:cs="Arial"/>
          <w:sz w:val="22"/>
          <w:szCs w:val="22"/>
          <w:lang w:val="cs-CZ"/>
        </w:rPr>
        <w:t xml:space="preserve"> těchto</w:t>
      </w:r>
      <w:r w:rsidRPr="004E2A71">
        <w:rPr>
          <w:rFonts w:ascii="Arial Narrow" w:hAnsi="Arial Narrow" w:cs="Arial"/>
          <w:sz w:val="22"/>
          <w:szCs w:val="22"/>
          <w:lang w:val="cs-CZ"/>
        </w:rPr>
        <w:t xml:space="preserve"> skutečností nastane dříve</w:t>
      </w:r>
      <w:r w:rsidRPr="00CC7052">
        <w:rPr>
          <w:rFonts w:ascii="Arial Narrow" w:hAnsi="Arial Narrow" w:cs="Arial"/>
          <w:sz w:val="22"/>
          <w:szCs w:val="22"/>
          <w:lang w:val="cs-CZ"/>
        </w:rPr>
        <w:t>.</w:t>
      </w:r>
    </w:p>
    <w:p w:rsidR="009E698D" w:rsidRPr="00D36A80" w:rsidRDefault="009E698D" w:rsidP="009E698D">
      <w:pPr>
        <w:pStyle w:val="Zkladntextodsazen3"/>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Rozsah plnění na základě této rámcové dohody bude dán skutečnými potřebami kupujícího a jeho finančními (rozpočtovými) možnostmi, tj. kupující nemůže předem garantovat prodávajícímu jakýkoli objem plnění zakoupeného v budoucnosti na základě této smlouvy.</w:t>
      </w:r>
    </w:p>
    <w:p w:rsidR="009E698D" w:rsidRPr="00D36A80" w:rsidRDefault="009E698D" w:rsidP="009E698D">
      <w:pPr>
        <w:pStyle w:val="Zkladntextodsazen3"/>
        <w:numPr>
          <w:ilvl w:val="0"/>
          <w:numId w:val="11"/>
        </w:numPr>
        <w:spacing w:line="240" w:lineRule="auto"/>
        <w:ind w:left="284" w:hanging="284"/>
        <w:jc w:val="both"/>
        <w:rPr>
          <w:rFonts w:ascii="Arial Narrow" w:hAnsi="Arial Narrow" w:cs="Arial"/>
          <w:sz w:val="22"/>
        </w:rPr>
      </w:pPr>
      <w:r>
        <w:rPr>
          <w:rFonts w:ascii="Arial Narrow" w:hAnsi="Arial Narrow" w:cs="Arial"/>
          <w:sz w:val="22"/>
          <w:lang w:val="cs-CZ"/>
        </w:rPr>
        <w:t>Kupující</w:t>
      </w:r>
      <w:r>
        <w:rPr>
          <w:rFonts w:ascii="Arial Narrow" w:hAnsi="Arial Narrow" w:cs="Arial"/>
          <w:sz w:val="22"/>
        </w:rPr>
        <w:t xml:space="preserve"> je oprávněn vypovědět tuto smlouvu bez udání důvodu s dvoum</w:t>
      </w:r>
      <w:r>
        <w:rPr>
          <w:rFonts w:ascii="Arial Narrow" w:hAnsi="Arial Narrow" w:cs="Arial"/>
          <w:sz w:val="22"/>
        </w:rPr>
        <w:t>ě</w:t>
      </w:r>
      <w:r>
        <w:rPr>
          <w:rFonts w:ascii="Arial Narrow" w:hAnsi="Arial Narrow" w:cs="Arial"/>
          <w:sz w:val="22"/>
        </w:rPr>
        <w:t xml:space="preserve">síční výpovědní dobou, jež začíná běžet prvním dnem měsíce bezprostředně následujícího po měsíci, v němž byla výpověď doručena </w:t>
      </w:r>
      <w:r>
        <w:rPr>
          <w:rFonts w:ascii="Arial Narrow" w:hAnsi="Arial Narrow" w:cs="Arial"/>
          <w:sz w:val="22"/>
          <w:lang w:val="cs-CZ"/>
        </w:rPr>
        <w:t>prodávajícímu</w:t>
      </w:r>
      <w:r>
        <w:rPr>
          <w:rFonts w:ascii="Arial Narrow" w:hAnsi="Arial Narrow" w:cs="Arial"/>
          <w:sz w:val="22"/>
        </w:rPr>
        <w:t xml:space="preserve">. </w:t>
      </w:r>
    </w:p>
    <w:p w:rsidR="009E698D" w:rsidRPr="004C6C2E" w:rsidRDefault="009E698D" w:rsidP="009E698D">
      <w:pPr>
        <w:pStyle w:val="Zkladntextodsazen3"/>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szCs w:val="22"/>
          <w:lang w:val="cs-CZ"/>
        </w:rPr>
        <w:t>Odstoupit od smlouvy lze pouze z důvodů stanovených v této smlouvě nebo v obecně závazných právních předpisech.</w:t>
      </w:r>
    </w:p>
    <w:p w:rsidR="009E698D" w:rsidRPr="004C6C2E" w:rsidRDefault="009E698D" w:rsidP="009E698D">
      <w:pPr>
        <w:pStyle w:val="Zkladntextodsazen3"/>
        <w:numPr>
          <w:ilvl w:val="0"/>
          <w:numId w:val="11"/>
        </w:numPr>
        <w:spacing w:line="240" w:lineRule="auto"/>
        <w:ind w:left="284" w:hanging="284"/>
        <w:jc w:val="both"/>
        <w:rPr>
          <w:rFonts w:ascii="Arial Narrow" w:hAnsi="Arial Narrow" w:cs="Arial"/>
          <w:sz w:val="22"/>
          <w:szCs w:val="22"/>
        </w:rPr>
      </w:pPr>
      <w:r>
        <w:rPr>
          <w:rFonts w:ascii="Arial Narrow" w:hAnsi="Arial Narrow" w:cs="Arial"/>
          <w:sz w:val="22"/>
          <w:lang w:val="cs-CZ"/>
        </w:rPr>
        <w:lastRenderedPageBreak/>
        <w:t>Kupující</w:t>
      </w:r>
      <w:r w:rsidRPr="004C6C2E">
        <w:rPr>
          <w:rFonts w:ascii="Arial Narrow" w:hAnsi="Arial Narrow" w:cs="Arial"/>
          <w:sz w:val="22"/>
        </w:rPr>
        <w:t xml:space="preserve"> je oprávněn odstoupit od smlouvy v případě, že: </w:t>
      </w:r>
    </w:p>
    <w:p w:rsidR="009E698D" w:rsidRPr="00A91CDB" w:rsidRDefault="009E698D" w:rsidP="009E698D">
      <w:pPr>
        <w:pStyle w:val="Odstavecseseznamem"/>
        <w:numPr>
          <w:ilvl w:val="0"/>
          <w:numId w:val="12"/>
        </w:numPr>
        <w:suppressAutoHyphens w:val="0"/>
        <w:spacing w:after="120"/>
        <w:ind w:left="1134" w:hanging="425"/>
        <w:jc w:val="both"/>
        <w:rPr>
          <w:rFonts w:ascii="Arial Narrow" w:hAnsi="Arial Narrow" w:cs="Arial"/>
        </w:rPr>
      </w:pPr>
      <w:r>
        <w:rPr>
          <w:rFonts w:ascii="Arial Narrow" w:hAnsi="Arial Narrow" w:cs="Arial"/>
        </w:rPr>
        <w:t xml:space="preserve">prodávající neodstraní vadu </w:t>
      </w:r>
      <w:r>
        <w:rPr>
          <w:rFonts w:ascii="Arial Narrow" w:hAnsi="Arial Narrow"/>
        </w:rPr>
        <w:t>předmětu plnění</w:t>
      </w:r>
      <w:r>
        <w:rPr>
          <w:rFonts w:ascii="Arial Narrow" w:hAnsi="Arial Narrow" w:cs="Arial"/>
        </w:rPr>
        <w:t xml:space="preserve"> ve lhůtě 15 kalendářních dnů ode dne reklamace – doručení písemného oznámení o vzniku vady kupujícím prodávajícímu nebo oznámil-li prodávající před jejím uplynutím, že vadu neodstraní</w:t>
      </w:r>
      <w:r w:rsidRPr="00A91CDB">
        <w:rPr>
          <w:rFonts w:ascii="Arial Narrow" w:hAnsi="Arial Narrow" w:cs="Arial"/>
        </w:rPr>
        <w:t>;</w:t>
      </w:r>
    </w:p>
    <w:p w:rsidR="009E698D" w:rsidRPr="00A91CDB" w:rsidRDefault="009E698D" w:rsidP="009E698D">
      <w:pPr>
        <w:pStyle w:val="Odstavecseseznamem"/>
        <w:numPr>
          <w:ilvl w:val="0"/>
          <w:numId w:val="12"/>
        </w:numPr>
        <w:suppressAutoHyphens w:val="0"/>
        <w:spacing w:after="120"/>
        <w:ind w:left="1134" w:hanging="425"/>
        <w:jc w:val="both"/>
        <w:rPr>
          <w:rFonts w:ascii="Arial Narrow" w:hAnsi="Arial Narrow" w:cs="Arial"/>
        </w:rPr>
      </w:pPr>
      <w:r w:rsidRPr="00A91CDB">
        <w:rPr>
          <w:rFonts w:ascii="Arial Narrow" w:hAnsi="Arial Narrow" w:cs="Arial"/>
        </w:rPr>
        <w:t xml:space="preserve">vůči majetku </w:t>
      </w:r>
      <w:r>
        <w:rPr>
          <w:rFonts w:ascii="Arial Narrow" w:hAnsi="Arial Narrow" w:cs="Arial"/>
        </w:rPr>
        <w:t>prodávajícího</w:t>
      </w:r>
      <w:r w:rsidRPr="00A91CDB">
        <w:rPr>
          <w:rFonts w:ascii="Arial Narrow" w:hAnsi="Arial Narrow" w:cs="Arial"/>
        </w:rPr>
        <w:t xml:space="preserve"> bylo zahájeno insolvenční řízení dle zákona č. 182/2006 Sb., o úpadku a způsobech jeho řešení (insolvenční zákon), v platném znění, </w:t>
      </w:r>
      <w:r>
        <w:rPr>
          <w:rFonts w:ascii="Arial Narrow" w:hAnsi="Arial Narrow" w:cs="Arial"/>
        </w:rPr>
        <w:t>v němž bylo vydáno rozhodnutí o </w:t>
      </w:r>
      <w:r w:rsidRPr="00A91CDB">
        <w:rPr>
          <w:rFonts w:ascii="Arial Narrow" w:hAnsi="Arial Narrow" w:cs="Arial"/>
        </w:rPr>
        <w:t>úpadku;</w:t>
      </w:r>
    </w:p>
    <w:p w:rsidR="009E698D" w:rsidRPr="00A91CDB" w:rsidRDefault="009E698D" w:rsidP="009E698D">
      <w:pPr>
        <w:pStyle w:val="Odstavecseseznamem"/>
        <w:numPr>
          <w:ilvl w:val="0"/>
          <w:numId w:val="12"/>
        </w:numPr>
        <w:suppressAutoHyphens w:val="0"/>
        <w:spacing w:after="120"/>
        <w:ind w:left="1134" w:hanging="425"/>
        <w:jc w:val="both"/>
        <w:rPr>
          <w:rFonts w:ascii="Arial Narrow" w:hAnsi="Arial Narrow" w:cs="Arial"/>
        </w:rPr>
      </w:pPr>
      <w:r w:rsidRPr="00A91CDB">
        <w:rPr>
          <w:rFonts w:ascii="Arial Narrow" w:hAnsi="Arial Narrow" w:cs="Arial"/>
        </w:rPr>
        <w:t xml:space="preserve">návrh na zahájení insolvenčního řízení vůči majetku </w:t>
      </w:r>
      <w:r>
        <w:rPr>
          <w:rFonts w:ascii="Arial Narrow" w:hAnsi="Arial Narrow" w:cs="Arial"/>
        </w:rPr>
        <w:t>prodávajícího</w:t>
      </w:r>
      <w:r w:rsidRPr="00A91CDB">
        <w:rPr>
          <w:rFonts w:ascii="Arial Narrow" w:hAnsi="Arial Narrow" w:cs="Arial"/>
        </w:rPr>
        <w:t xml:space="preserve"> byl zamítnut pro nedostatek majetku k úhradě nákladů tohoto řízení;</w:t>
      </w:r>
    </w:p>
    <w:p w:rsidR="009E698D" w:rsidRDefault="009E698D" w:rsidP="009E698D">
      <w:pPr>
        <w:pStyle w:val="Odstavecseseznamem"/>
        <w:numPr>
          <w:ilvl w:val="0"/>
          <w:numId w:val="12"/>
        </w:numPr>
        <w:suppressAutoHyphens w:val="0"/>
        <w:spacing w:after="120"/>
        <w:ind w:left="1134" w:hanging="425"/>
        <w:jc w:val="both"/>
        <w:rPr>
          <w:rFonts w:ascii="Arial Narrow" w:hAnsi="Arial Narrow" w:cs="Arial"/>
        </w:rPr>
      </w:pPr>
      <w:r>
        <w:rPr>
          <w:rFonts w:ascii="Arial Narrow" w:hAnsi="Arial Narrow" w:cs="Arial"/>
        </w:rPr>
        <w:t>prodávající</w:t>
      </w:r>
      <w:r w:rsidRPr="00C9053D">
        <w:rPr>
          <w:rFonts w:ascii="Arial Narrow" w:hAnsi="Arial Narrow" w:cs="Arial"/>
        </w:rPr>
        <w:t xml:space="preserve"> j</w:t>
      </w:r>
      <w:r w:rsidRPr="00346138">
        <w:rPr>
          <w:rFonts w:ascii="Arial Narrow" w:hAnsi="Arial Narrow" w:cs="Arial"/>
        </w:rPr>
        <w:t>e v prodlení s</w:t>
      </w:r>
      <w:r>
        <w:rPr>
          <w:rFonts w:ascii="Arial Narrow" w:hAnsi="Arial Narrow" w:cs="Arial"/>
        </w:rPr>
        <w:t xml:space="preserve"> předáním </w:t>
      </w:r>
      <w:r>
        <w:rPr>
          <w:rFonts w:ascii="Arial Narrow" w:hAnsi="Arial Narrow"/>
        </w:rPr>
        <w:t>dodávky kapalného dusíku</w:t>
      </w:r>
      <w:r>
        <w:rPr>
          <w:rFonts w:ascii="Arial Narrow" w:hAnsi="Arial Narrow" w:cs="Arial"/>
        </w:rPr>
        <w:t xml:space="preserve"> či poskytnutím souvisejícího plnění dle čl. IV. odst. 3 této smlouvy delším než 15</w:t>
      </w:r>
      <w:r w:rsidRPr="0015312F">
        <w:rPr>
          <w:rFonts w:ascii="Arial Narrow" w:hAnsi="Arial Narrow" w:cs="Arial"/>
        </w:rPr>
        <w:t xml:space="preserve"> kalendářních</w:t>
      </w:r>
      <w:r>
        <w:rPr>
          <w:rFonts w:ascii="Arial Narrow" w:hAnsi="Arial Narrow" w:cs="Arial"/>
        </w:rPr>
        <w:t xml:space="preserve"> dnů dle čl. V. odst. 1 této smlouvy</w:t>
      </w:r>
      <w:r w:rsidRPr="007E2439">
        <w:rPr>
          <w:rFonts w:ascii="Arial Narrow" w:hAnsi="Arial Narrow" w:cs="Arial"/>
        </w:rPr>
        <w:t>;</w:t>
      </w:r>
    </w:p>
    <w:p w:rsidR="009E698D" w:rsidRPr="00A91CDB" w:rsidRDefault="009E698D" w:rsidP="009E698D">
      <w:pPr>
        <w:pStyle w:val="Odstavecseseznamem"/>
        <w:numPr>
          <w:ilvl w:val="0"/>
          <w:numId w:val="12"/>
        </w:numPr>
        <w:suppressAutoHyphens w:val="0"/>
        <w:spacing w:after="120"/>
        <w:ind w:left="1134" w:hanging="425"/>
        <w:jc w:val="both"/>
        <w:rPr>
          <w:rFonts w:ascii="Arial Narrow" w:hAnsi="Arial Narrow" w:cs="Arial"/>
        </w:rPr>
      </w:pPr>
      <w:r>
        <w:rPr>
          <w:rFonts w:ascii="Arial Narrow" w:hAnsi="Arial Narrow" w:cs="Arial"/>
        </w:rPr>
        <w:t xml:space="preserve">by </w:t>
      </w:r>
      <w:r>
        <w:rPr>
          <w:rFonts w:ascii="Arial Narrow" w:hAnsi="Arial Narrow"/>
        </w:rPr>
        <w:t>dodávka kapalného dusíku</w:t>
      </w:r>
      <w:r>
        <w:rPr>
          <w:rFonts w:ascii="Arial Narrow" w:hAnsi="Arial Narrow" w:cs="Arial"/>
        </w:rPr>
        <w:t xml:space="preserve"> neměla požadované vlastnosti stanovené v příloze č. 1 této smlouvy;</w:t>
      </w:r>
    </w:p>
    <w:p w:rsidR="009E698D" w:rsidRDefault="009E698D" w:rsidP="009E698D">
      <w:pPr>
        <w:pStyle w:val="Odstavecseseznamem"/>
        <w:numPr>
          <w:ilvl w:val="0"/>
          <w:numId w:val="12"/>
        </w:numPr>
        <w:suppressAutoHyphens w:val="0"/>
        <w:spacing w:after="120"/>
        <w:ind w:left="1134"/>
        <w:jc w:val="both"/>
        <w:rPr>
          <w:rFonts w:ascii="Arial Narrow" w:hAnsi="Arial Narrow" w:cs="Arial"/>
        </w:rPr>
      </w:pPr>
      <w:r>
        <w:rPr>
          <w:rFonts w:ascii="Arial Narrow" w:hAnsi="Arial Narrow" w:cs="Arial"/>
        </w:rPr>
        <w:t xml:space="preserve">by </w:t>
      </w:r>
      <w:r>
        <w:rPr>
          <w:rFonts w:ascii="Arial Narrow" w:hAnsi="Arial Narrow"/>
        </w:rPr>
        <w:t>dodávka kapalného dusíku</w:t>
      </w:r>
      <w:r>
        <w:rPr>
          <w:rFonts w:ascii="Arial Narrow" w:hAnsi="Arial Narrow" w:cs="Arial"/>
        </w:rPr>
        <w:t xml:space="preserve"> byla zatížena právy třetích osob</w:t>
      </w:r>
      <w:r w:rsidRPr="00E40DBA">
        <w:rPr>
          <w:rFonts w:ascii="Arial Narrow" w:hAnsi="Arial Narrow" w:cs="Arial"/>
        </w:rPr>
        <w:t xml:space="preserve">, nebo </w:t>
      </w:r>
      <w:r>
        <w:rPr>
          <w:rFonts w:ascii="Arial Narrow" w:hAnsi="Arial Narrow" w:cs="Arial"/>
        </w:rPr>
        <w:t>byla prodávajícím realizována v </w:t>
      </w:r>
      <w:r w:rsidRPr="00E40DBA">
        <w:rPr>
          <w:rFonts w:ascii="Arial Narrow" w:hAnsi="Arial Narrow" w:cs="Arial"/>
        </w:rPr>
        <w:t>rozporu s touto smlouvou</w:t>
      </w:r>
      <w:r>
        <w:rPr>
          <w:rFonts w:ascii="Arial Narrow" w:hAnsi="Arial Narrow" w:cs="Arial"/>
        </w:rPr>
        <w:t xml:space="preserve"> </w:t>
      </w:r>
      <w:r w:rsidRPr="00787B15">
        <w:rPr>
          <w:rFonts w:ascii="Arial Narrow" w:hAnsi="Arial Narrow" w:cs="Arial"/>
        </w:rPr>
        <w:t>a/nebo v rozporu s obecně závaznými právními předpisy platnými na území České republiky</w:t>
      </w:r>
      <w:r>
        <w:rPr>
          <w:rFonts w:ascii="Arial Narrow" w:hAnsi="Arial Narrow" w:cs="Arial"/>
        </w:rPr>
        <w:t>;</w:t>
      </w:r>
    </w:p>
    <w:p w:rsidR="009E698D" w:rsidRDefault="009E698D" w:rsidP="009E698D">
      <w:pPr>
        <w:pStyle w:val="Odstavecseseznamem"/>
        <w:numPr>
          <w:ilvl w:val="0"/>
          <w:numId w:val="12"/>
        </w:numPr>
        <w:suppressAutoHyphens w:val="0"/>
        <w:spacing w:after="120"/>
        <w:ind w:left="1134"/>
        <w:jc w:val="both"/>
        <w:rPr>
          <w:rFonts w:ascii="Arial Narrow" w:hAnsi="Arial Narrow" w:cs="Arial"/>
        </w:rPr>
      </w:pPr>
      <w:r>
        <w:rPr>
          <w:rFonts w:ascii="Arial Narrow" w:hAnsi="Arial Narrow" w:cs="Arial"/>
        </w:rPr>
        <w:t>vyjde najevo, že prodávající uvedl ve své nabídce pro veřejnou zakázku, která předcházela uzavření této smlouvy, informace nebo doklady, které neodpovídají skutečnosti a které měly nebo mohly mít vliv na výsledek výběrového řízení, které vedlo k uzavření této smlouvy;</w:t>
      </w:r>
    </w:p>
    <w:p w:rsidR="009E698D" w:rsidRDefault="009E698D" w:rsidP="009E698D">
      <w:pPr>
        <w:pStyle w:val="Odstavecseseznamem"/>
        <w:numPr>
          <w:ilvl w:val="0"/>
          <w:numId w:val="12"/>
        </w:numPr>
        <w:suppressAutoHyphens w:val="0"/>
        <w:spacing w:after="120"/>
        <w:ind w:left="1134"/>
        <w:jc w:val="both"/>
        <w:rPr>
          <w:rFonts w:ascii="Arial Narrow" w:hAnsi="Arial Narrow" w:cs="Arial"/>
        </w:rPr>
      </w:pPr>
      <w:r>
        <w:rPr>
          <w:rFonts w:ascii="Arial Narrow" w:hAnsi="Arial Narrow" w:cs="Arial"/>
        </w:rPr>
        <w:t>prodávající pověří plněním dle této smlouvy osobu mimo seznam poddodavatelů uvedený v příloze č. 2 této smlouvy bez předchozího písemného schválení kupujícím;</w:t>
      </w:r>
    </w:p>
    <w:p w:rsidR="009E698D" w:rsidRDefault="009E698D" w:rsidP="009E698D">
      <w:pPr>
        <w:pStyle w:val="Odstavecseseznamem"/>
        <w:numPr>
          <w:ilvl w:val="0"/>
          <w:numId w:val="12"/>
        </w:numPr>
        <w:suppressAutoHyphens w:val="0"/>
        <w:spacing w:after="120"/>
        <w:ind w:left="1134" w:hanging="425"/>
        <w:jc w:val="both"/>
        <w:rPr>
          <w:rFonts w:ascii="Arial Narrow" w:hAnsi="Arial Narrow" w:cs="Arial"/>
        </w:rPr>
      </w:pPr>
      <w:r>
        <w:rPr>
          <w:rFonts w:ascii="Arial Narrow" w:hAnsi="Arial Narrow" w:cs="Arial"/>
        </w:rPr>
        <w:t>prodávající neposkytuje plnění v souladu s touto smlouvou či jejími přílohami a/nebo porušuje své</w:t>
      </w:r>
      <w:r w:rsidRPr="00787B15">
        <w:t xml:space="preserve"> </w:t>
      </w:r>
      <w:r w:rsidRPr="00787B15">
        <w:rPr>
          <w:rFonts w:ascii="Arial Narrow" w:hAnsi="Arial Narrow" w:cs="Arial"/>
        </w:rPr>
        <w:t>zákonné a/nebo</w:t>
      </w:r>
      <w:r>
        <w:rPr>
          <w:rFonts w:ascii="Arial Narrow" w:hAnsi="Arial Narrow" w:cs="Arial"/>
        </w:rPr>
        <w:t xml:space="preserve"> smluvní povinnosti i po písemném upozornění kupujícím na příslušné nedostatky.</w:t>
      </w:r>
    </w:p>
    <w:p w:rsidR="009E698D" w:rsidRPr="00912669" w:rsidRDefault="009E698D" w:rsidP="009E698D">
      <w:pPr>
        <w:pStyle w:val="Zkladntextodsazen3"/>
        <w:numPr>
          <w:ilvl w:val="0"/>
          <w:numId w:val="11"/>
        </w:numPr>
        <w:spacing w:line="240" w:lineRule="auto"/>
        <w:ind w:left="284" w:hanging="284"/>
        <w:jc w:val="both"/>
        <w:rPr>
          <w:rFonts w:ascii="Arial Narrow" w:hAnsi="Arial Narrow" w:cs="Arial"/>
          <w:sz w:val="22"/>
          <w:lang w:val="cs-CZ"/>
        </w:rPr>
      </w:pPr>
      <w:r w:rsidRPr="00912669">
        <w:rPr>
          <w:rFonts w:ascii="Arial Narrow" w:hAnsi="Arial Narrow" w:cs="Arial"/>
          <w:sz w:val="22"/>
          <w:lang w:val="cs-CZ"/>
        </w:rPr>
        <w:t xml:space="preserve">V případě </w:t>
      </w:r>
      <w:r>
        <w:rPr>
          <w:rFonts w:ascii="Arial Narrow" w:hAnsi="Arial Narrow" w:cs="Arial"/>
          <w:sz w:val="22"/>
          <w:lang w:val="cs-CZ"/>
        </w:rPr>
        <w:t xml:space="preserve">zániku účinnosti této smlouvy odstoupením nebo výpovědí jsou smluvní strany povinny vzájemně vypořádat své závazky. </w:t>
      </w:r>
    </w:p>
    <w:p w:rsidR="009E698D" w:rsidRPr="00912669" w:rsidRDefault="009E698D" w:rsidP="009E698D">
      <w:pPr>
        <w:pStyle w:val="Zkladntextodsazen3"/>
        <w:numPr>
          <w:ilvl w:val="0"/>
          <w:numId w:val="11"/>
        </w:numPr>
        <w:spacing w:line="240" w:lineRule="auto"/>
        <w:ind w:left="284" w:hanging="284"/>
        <w:jc w:val="both"/>
        <w:rPr>
          <w:rFonts w:ascii="Arial Narrow" w:hAnsi="Arial Narrow" w:cs="Arial"/>
          <w:sz w:val="22"/>
          <w:lang w:val="cs-CZ"/>
        </w:rPr>
      </w:pPr>
      <w:r w:rsidRPr="00912669">
        <w:rPr>
          <w:rFonts w:ascii="Arial Narrow" w:hAnsi="Arial Narrow" w:cs="Arial"/>
          <w:sz w:val="22"/>
          <w:lang w:val="cs-CZ"/>
        </w:rPr>
        <w:t>Za den odstoupení od smlouvy se považuje den, kdy bylo písemné oznámení o odstoupení oprávněné smluvní strany doručeno druhé smluvní straně. Odstoupením od smlouvy nejsou dotčena práva smluvních stran na úhradu případné smluvní pokuty a na náhradu škody.</w:t>
      </w:r>
    </w:p>
    <w:p w:rsidR="009E698D" w:rsidRPr="00912669" w:rsidRDefault="009E698D" w:rsidP="009E698D">
      <w:pPr>
        <w:pStyle w:val="Zkladntextodsazen3"/>
        <w:numPr>
          <w:ilvl w:val="0"/>
          <w:numId w:val="11"/>
        </w:numPr>
        <w:spacing w:line="240" w:lineRule="auto"/>
        <w:ind w:left="284" w:hanging="284"/>
        <w:jc w:val="both"/>
        <w:rPr>
          <w:rFonts w:ascii="Arial Narrow" w:hAnsi="Arial Narrow" w:cs="Arial"/>
          <w:sz w:val="22"/>
          <w:lang w:val="cs-CZ"/>
        </w:rPr>
      </w:pPr>
      <w:r w:rsidRPr="00912669">
        <w:rPr>
          <w:rFonts w:ascii="Arial Narrow" w:hAnsi="Arial Narrow" w:cs="Arial"/>
          <w:sz w:val="22"/>
          <w:lang w:val="cs-CZ"/>
        </w:rPr>
        <w:t xml:space="preserve">Odstoupení od této smlouvy je vždy s účinky ex </w:t>
      </w:r>
      <w:proofErr w:type="spellStart"/>
      <w:r w:rsidRPr="00912669">
        <w:rPr>
          <w:rFonts w:ascii="Arial Narrow" w:hAnsi="Arial Narrow" w:cs="Arial"/>
          <w:sz w:val="22"/>
          <w:lang w:val="cs-CZ"/>
        </w:rPr>
        <w:t>nunc</w:t>
      </w:r>
      <w:proofErr w:type="spellEnd"/>
      <w:r w:rsidRPr="00912669">
        <w:rPr>
          <w:rFonts w:ascii="Arial Narrow" w:hAnsi="Arial Narrow" w:cs="Arial"/>
          <w:sz w:val="22"/>
          <w:lang w:val="cs-CZ"/>
        </w:rPr>
        <w:t xml:space="preserve">, tedy od okamžiku zániku účinnosti smlouvy, který nastává dnem doručení oznámení o odstoupení druhé smluvní straně dle čl. </w:t>
      </w:r>
      <w:r>
        <w:rPr>
          <w:rFonts w:ascii="Arial Narrow" w:hAnsi="Arial Narrow" w:cs="Arial"/>
          <w:sz w:val="22"/>
          <w:lang w:val="cs-CZ"/>
        </w:rPr>
        <w:t>IX</w:t>
      </w:r>
      <w:r w:rsidRPr="00912669">
        <w:rPr>
          <w:rFonts w:ascii="Arial Narrow" w:hAnsi="Arial Narrow" w:cs="Arial"/>
          <w:sz w:val="22"/>
          <w:lang w:val="cs-CZ"/>
        </w:rPr>
        <w:t xml:space="preserve">. </w:t>
      </w:r>
      <w:r>
        <w:rPr>
          <w:rFonts w:ascii="Arial Narrow" w:hAnsi="Arial Narrow" w:cs="Arial"/>
          <w:sz w:val="22"/>
          <w:lang w:val="cs-CZ"/>
        </w:rPr>
        <w:t xml:space="preserve">odst. 3 </w:t>
      </w:r>
      <w:r w:rsidRPr="00912669">
        <w:rPr>
          <w:rFonts w:ascii="Arial Narrow" w:hAnsi="Arial Narrow" w:cs="Arial"/>
          <w:sz w:val="22"/>
          <w:lang w:val="cs-CZ"/>
        </w:rPr>
        <w:t xml:space="preserve">této smlouvy. </w:t>
      </w:r>
    </w:p>
    <w:p w:rsidR="009E698D" w:rsidRPr="00912669" w:rsidRDefault="009E698D" w:rsidP="009E698D">
      <w:pPr>
        <w:pStyle w:val="Zkladntextodsazen3"/>
        <w:numPr>
          <w:ilvl w:val="0"/>
          <w:numId w:val="11"/>
        </w:numPr>
        <w:spacing w:line="240" w:lineRule="auto"/>
        <w:ind w:left="284" w:hanging="284"/>
        <w:jc w:val="both"/>
        <w:rPr>
          <w:rFonts w:ascii="Arial Narrow" w:hAnsi="Arial Narrow" w:cs="Arial"/>
          <w:sz w:val="22"/>
          <w:lang w:val="cs-CZ"/>
        </w:rPr>
      </w:pPr>
      <w:r w:rsidRPr="00912669">
        <w:rPr>
          <w:rFonts w:ascii="Arial Narrow" w:hAnsi="Arial Narrow" w:cs="Arial"/>
          <w:sz w:val="22"/>
          <w:lang w:val="cs-CZ"/>
        </w:rPr>
        <w:t>V dalším se v případě odstoupení od smlouvy postupuje dle příslušných ustanovení občanského zákoníku.</w:t>
      </w:r>
    </w:p>
    <w:p w:rsidR="009E698D" w:rsidRPr="00912669" w:rsidRDefault="009E698D" w:rsidP="009E698D">
      <w:pPr>
        <w:pStyle w:val="Zkladntextodsazen3"/>
        <w:numPr>
          <w:ilvl w:val="0"/>
          <w:numId w:val="11"/>
        </w:numPr>
        <w:spacing w:line="240" w:lineRule="auto"/>
        <w:ind w:left="284" w:hanging="284"/>
        <w:jc w:val="both"/>
        <w:rPr>
          <w:rFonts w:ascii="Arial Narrow" w:hAnsi="Arial Narrow" w:cs="Arial"/>
          <w:sz w:val="22"/>
          <w:lang w:val="cs-CZ"/>
        </w:rPr>
      </w:pPr>
      <w:r w:rsidRPr="00912669">
        <w:rPr>
          <w:rFonts w:ascii="Arial Narrow" w:hAnsi="Arial Narrow" w:cs="Arial"/>
          <w:sz w:val="22"/>
          <w:lang w:val="cs-CZ"/>
        </w:rPr>
        <w:t xml:space="preserve">Nezanikne-li účinnost smlouvy žádným z výše uvedených způsobů, dojde k zániku účinnosti smlouvy uplynutím času dle </w:t>
      </w:r>
      <w:r>
        <w:rPr>
          <w:rFonts w:ascii="Arial Narrow" w:hAnsi="Arial Narrow" w:cs="Arial"/>
          <w:sz w:val="22"/>
          <w:lang w:val="cs-CZ"/>
        </w:rPr>
        <w:t>odst. 2. tohoto článku</w:t>
      </w:r>
      <w:r w:rsidRPr="00912669">
        <w:rPr>
          <w:rFonts w:ascii="Arial Narrow" w:hAnsi="Arial Narrow" w:cs="Arial"/>
          <w:sz w:val="22"/>
          <w:lang w:val="cs-CZ"/>
        </w:rPr>
        <w:t xml:space="preserve">. </w:t>
      </w:r>
    </w:p>
    <w:p w:rsidR="009E698D" w:rsidRPr="00D65293" w:rsidRDefault="009E698D" w:rsidP="009E698D">
      <w:pPr>
        <w:pStyle w:val="Zkladntextodsazen3"/>
        <w:spacing w:line="240" w:lineRule="auto"/>
        <w:ind w:left="284"/>
        <w:jc w:val="both"/>
        <w:rPr>
          <w:rFonts w:ascii="Arial Narrow" w:hAnsi="Arial Narrow" w:cs="Arial"/>
          <w:sz w:val="22"/>
          <w:lang w:val="cs-CZ"/>
        </w:rPr>
      </w:pPr>
    </w:p>
    <w:p w:rsidR="009E698D" w:rsidRDefault="009E698D" w:rsidP="009E698D">
      <w:pPr>
        <w:ind w:left="3"/>
        <w:jc w:val="center"/>
        <w:rPr>
          <w:rFonts w:ascii="Arial Narrow" w:hAnsi="Arial Narrow"/>
          <w:b/>
          <w:sz w:val="22"/>
          <w:u w:val="single"/>
        </w:rPr>
      </w:pPr>
      <w:r>
        <w:rPr>
          <w:rFonts w:ascii="Arial Narrow" w:hAnsi="Arial Narrow"/>
          <w:b/>
          <w:sz w:val="22"/>
          <w:u w:val="single"/>
        </w:rPr>
        <w:t>IX. Ustanovení o doručování, kontaktní osoby</w:t>
      </w:r>
    </w:p>
    <w:p w:rsidR="009E698D" w:rsidRPr="00A91CDB" w:rsidRDefault="009E698D" w:rsidP="009E698D">
      <w:pPr>
        <w:pStyle w:val="ListParagraph1"/>
        <w:numPr>
          <w:ilvl w:val="0"/>
          <w:numId w:val="13"/>
        </w:numPr>
        <w:suppressAutoHyphens w:val="0"/>
        <w:autoSpaceDN/>
        <w:spacing w:before="120"/>
        <w:ind w:hanging="357"/>
        <w:jc w:val="both"/>
        <w:textAlignment w:val="auto"/>
        <w:rPr>
          <w:rFonts w:ascii="Arial Narrow" w:hAnsi="Arial Narrow"/>
          <w:sz w:val="22"/>
        </w:rPr>
      </w:pPr>
      <w:r w:rsidRPr="00A91CDB">
        <w:rPr>
          <w:rFonts w:ascii="Arial Narrow" w:hAnsi="Arial Narrow"/>
          <w:sz w:val="22"/>
        </w:rPr>
        <w:t xml:space="preserve">Smluvní strany se dohodly a </w:t>
      </w:r>
      <w:r>
        <w:rPr>
          <w:rFonts w:ascii="Arial Narrow" w:hAnsi="Arial Narrow"/>
          <w:sz w:val="22"/>
        </w:rPr>
        <w:t>prodávající</w:t>
      </w:r>
      <w:r w:rsidRPr="00A91CDB">
        <w:rPr>
          <w:rFonts w:ascii="Arial Narrow" w:hAnsi="Arial Narrow"/>
          <w:sz w:val="22"/>
        </w:rPr>
        <w:t xml:space="preserve"> určil, že osobou oprávněnou jednat za </w:t>
      </w:r>
      <w:r>
        <w:rPr>
          <w:rFonts w:ascii="Arial Narrow" w:hAnsi="Arial Narrow"/>
          <w:sz w:val="22"/>
        </w:rPr>
        <w:t>prodávajícího</w:t>
      </w:r>
      <w:r w:rsidRPr="00A91CDB">
        <w:rPr>
          <w:rFonts w:ascii="Arial Narrow" w:hAnsi="Arial Narrow"/>
          <w:sz w:val="22"/>
        </w:rPr>
        <w:t xml:space="preserve"> ve všech věcech, které se týkají realizace této smlouvy</w:t>
      </w:r>
      <w:r w:rsidRPr="00E40DBA">
        <w:t xml:space="preserve"> </w:t>
      </w:r>
      <w:r w:rsidRPr="00E40DBA">
        <w:rPr>
          <w:rFonts w:ascii="Arial Narrow" w:hAnsi="Arial Narrow"/>
          <w:sz w:val="22"/>
        </w:rPr>
        <w:t>vyjma jejích změn a ukončení její účinnosti</w:t>
      </w:r>
      <w:r w:rsidRPr="00A91CDB">
        <w:rPr>
          <w:rFonts w:ascii="Arial Narrow" w:hAnsi="Arial Narrow"/>
          <w:sz w:val="22"/>
        </w:rPr>
        <w:t xml:space="preserve">, je: </w:t>
      </w:r>
    </w:p>
    <w:p w:rsidR="009E698D" w:rsidRPr="00A91CDB" w:rsidRDefault="009E698D" w:rsidP="009E698D">
      <w:pPr>
        <w:pStyle w:val="ListParagraph1"/>
        <w:tabs>
          <w:tab w:val="left" w:pos="3969"/>
        </w:tabs>
        <w:spacing w:line="240" w:lineRule="auto"/>
        <w:ind w:left="1416"/>
        <w:jc w:val="both"/>
        <w:rPr>
          <w:rFonts w:ascii="Arial Narrow" w:hAnsi="Arial Narrow"/>
          <w:sz w:val="22"/>
        </w:rPr>
      </w:pPr>
      <w:r w:rsidRPr="00A91CDB">
        <w:rPr>
          <w:rFonts w:ascii="Arial Narrow" w:hAnsi="Arial Narrow"/>
          <w:sz w:val="22"/>
        </w:rPr>
        <w:t xml:space="preserve">jméno: </w:t>
      </w:r>
      <w:r w:rsidRPr="00A91CDB">
        <w:rPr>
          <w:rFonts w:ascii="Arial Narrow" w:hAnsi="Arial Narrow"/>
          <w:sz w:val="22"/>
          <w:highlight w:val="yellow"/>
        </w:rPr>
        <w:t>……………………</w:t>
      </w:r>
      <w:proofErr w:type="gramStart"/>
      <w:r w:rsidRPr="00A91CDB">
        <w:rPr>
          <w:rFonts w:ascii="Arial Narrow" w:hAnsi="Arial Narrow"/>
          <w:sz w:val="22"/>
          <w:highlight w:val="yellow"/>
        </w:rPr>
        <w:t>…..</w:t>
      </w:r>
      <w:proofErr w:type="gramEnd"/>
    </w:p>
    <w:p w:rsidR="009E698D" w:rsidRPr="00A91CDB" w:rsidRDefault="009E698D" w:rsidP="009E698D">
      <w:pPr>
        <w:pStyle w:val="ListParagraph1"/>
        <w:tabs>
          <w:tab w:val="left" w:pos="3969"/>
        </w:tabs>
        <w:spacing w:line="240" w:lineRule="auto"/>
        <w:ind w:left="1416"/>
        <w:jc w:val="both"/>
        <w:rPr>
          <w:rFonts w:ascii="Arial Narrow" w:hAnsi="Arial Narrow"/>
          <w:sz w:val="22"/>
        </w:rPr>
      </w:pPr>
      <w:r w:rsidRPr="00A91CDB">
        <w:rPr>
          <w:rFonts w:ascii="Arial Narrow" w:hAnsi="Arial Narrow"/>
          <w:sz w:val="22"/>
        </w:rPr>
        <w:t xml:space="preserve">doručovací adresa: </w:t>
      </w:r>
      <w:r w:rsidRPr="00A91CDB">
        <w:rPr>
          <w:rFonts w:ascii="Arial Narrow" w:hAnsi="Arial Narrow"/>
          <w:sz w:val="22"/>
          <w:highlight w:val="yellow"/>
        </w:rPr>
        <w:t>………………….</w:t>
      </w:r>
    </w:p>
    <w:p w:rsidR="009E698D" w:rsidRPr="00A91CDB" w:rsidRDefault="009E698D" w:rsidP="009E698D">
      <w:pPr>
        <w:pStyle w:val="ListParagraph1"/>
        <w:tabs>
          <w:tab w:val="left" w:pos="3969"/>
        </w:tabs>
        <w:spacing w:line="240" w:lineRule="auto"/>
        <w:ind w:left="1416"/>
        <w:jc w:val="both"/>
        <w:rPr>
          <w:rFonts w:ascii="Arial Narrow" w:hAnsi="Arial Narrow"/>
          <w:sz w:val="22"/>
        </w:rPr>
      </w:pPr>
      <w:r w:rsidRPr="00A91CDB">
        <w:rPr>
          <w:rFonts w:ascii="Arial Narrow" w:hAnsi="Arial Narrow"/>
          <w:sz w:val="22"/>
        </w:rPr>
        <w:t xml:space="preserve">tel: </w:t>
      </w:r>
      <w:r w:rsidRPr="00A91CDB">
        <w:rPr>
          <w:rFonts w:ascii="Arial Narrow" w:hAnsi="Arial Narrow"/>
          <w:sz w:val="22"/>
          <w:highlight w:val="yellow"/>
        </w:rPr>
        <w:t>…………………………….</w:t>
      </w:r>
    </w:p>
    <w:p w:rsidR="009E698D" w:rsidRPr="00A91CDB" w:rsidRDefault="009E698D" w:rsidP="009E698D">
      <w:pPr>
        <w:pStyle w:val="ListParagraph1"/>
        <w:tabs>
          <w:tab w:val="left" w:pos="3969"/>
        </w:tabs>
        <w:spacing w:line="240" w:lineRule="auto"/>
        <w:ind w:left="1416"/>
        <w:jc w:val="both"/>
        <w:rPr>
          <w:rFonts w:ascii="Arial Narrow" w:hAnsi="Arial Narrow"/>
          <w:sz w:val="22"/>
        </w:rPr>
      </w:pPr>
      <w:r w:rsidRPr="00A91CDB">
        <w:rPr>
          <w:rFonts w:ascii="Arial Narrow" w:hAnsi="Arial Narrow"/>
          <w:sz w:val="22"/>
        </w:rPr>
        <w:t>email</w:t>
      </w:r>
      <w:r w:rsidRPr="00A91CDB">
        <w:rPr>
          <w:rFonts w:ascii="Arial Narrow" w:hAnsi="Arial Narrow"/>
          <w:sz w:val="22"/>
          <w:highlight w:val="yellow"/>
        </w:rPr>
        <w:t>: ……………………</w:t>
      </w:r>
      <w:proofErr w:type="gramStart"/>
      <w:r w:rsidRPr="00A91CDB">
        <w:rPr>
          <w:rFonts w:ascii="Arial Narrow" w:hAnsi="Arial Narrow"/>
          <w:sz w:val="22"/>
          <w:highlight w:val="yellow"/>
        </w:rPr>
        <w:t>…..</w:t>
      </w:r>
      <w:proofErr w:type="gramEnd"/>
    </w:p>
    <w:p w:rsidR="009E698D" w:rsidRPr="00A91CDB" w:rsidRDefault="009E698D" w:rsidP="009E698D">
      <w:pPr>
        <w:pStyle w:val="ListParagraph1"/>
        <w:numPr>
          <w:ilvl w:val="0"/>
          <w:numId w:val="13"/>
        </w:numPr>
        <w:tabs>
          <w:tab w:val="left" w:pos="-284"/>
        </w:tabs>
        <w:suppressAutoHyphens w:val="0"/>
        <w:autoSpaceDN/>
        <w:spacing w:line="240" w:lineRule="auto"/>
        <w:ind w:left="284" w:hanging="284"/>
        <w:jc w:val="both"/>
        <w:textAlignment w:val="auto"/>
        <w:rPr>
          <w:rFonts w:ascii="Arial Narrow" w:hAnsi="Arial Narrow"/>
          <w:sz w:val="22"/>
        </w:rPr>
      </w:pPr>
      <w:r w:rsidRPr="00A91CDB">
        <w:rPr>
          <w:rFonts w:ascii="Arial Narrow" w:hAnsi="Arial Narrow"/>
          <w:sz w:val="22"/>
        </w:rPr>
        <w:t xml:space="preserve">Smluvní strany se dohodly a </w:t>
      </w:r>
      <w:r>
        <w:rPr>
          <w:rFonts w:ascii="Arial Narrow" w:hAnsi="Arial Narrow"/>
          <w:sz w:val="22"/>
        </w:rPr>
        <w:t>kupující</w:t>
      </w:r>
      <w:r w:rsidRPr="00A91CDB">
        <w:rPr>
          <w:rFonts w:ascii="Arial Narrow" w:hAnsi="Arial Narrow"/>
          <w:sz w:val="22"/>
        </w:rPr>
        <w:t xml:space="preserve"> určil, že osobou oprávněnou jednat za </w:t>
      </w:r>
      <w:r>
        <w:rPr>
          <w:rFonts w:ascii="Arial Narrow" w:hAnsi="Arial Narrow"/>
          <w:sz w:val="22"/>
        </w:rPr>
        <w:t>kupujícího ve všech věcech, které se týkají realizace této smlouvy,</w:t>
      </w:r>
      <w:r w:rsidRPr="00A91CDB">
        <w:rPr>
          <w:rFonts w:ascii="Arial Narrow" w:hAnsi="Arial Narrow"/>
          <w:sz w:val="22"/>
        </w:rPr>
        <w:t xml:space="preserve"> </w:t>
      </w:r>
      <w:r>
        <w:rPr>
          <w:rFonts w:ascii="Arial Narrow" w:hAnsi="Arial Narrow"/>
          <w:sz w:val="22"/>
        </w:rPr>
        <w:t xml:space="preserve">a kontrolovat jak časové tak kvalitativní plnění prodávajícího </w:t>
      </w:r>
      <w:r w:rsidRPr="00A91CDB">
        <w:rPr>
          <w:rFonts w:ascii="Arial Narrow" w:hAnsi="Arial Narrow"/>
          <w:sz w:val="22"/>
        </w:rPr>
        <w:t xml:space="preserve">je: </w:t>
      </w:r>
    </w:p>
    <w:p w:rsidR="009E698D" w:rsidRPr="00A91CDB" w:rsidRDefault="009E698D" w:rsidP="009E698D">
      <w:pPr>
        <w:pStyle w:val="ListParagraph1"/>
        <w:tabs>
          <w:tab w:val="left" w:pos="1620"/>
        </w:tabs>
        <w:spacing w:line="240" w:lineRule="auto"/>
        <w:ind w:left="1416"/>
        <w:jc w:val="both"/>
        <w:rPr>
          <w:rFonts w:ascii="Arial Narrow" w:hAnsi="Arial Narrow"/>
          <w:sz w:val="22"/>
        </w:rPr>
      </w:pPr>
      <w:r w:rsidRPr="00A91CDB">
        <w:rPr>
          <w:rFonts w:ascii="Arial Narrow" w:hAnsi="Arial Narrow"/>
          <w:sz w:val="22"/>
        </w:rPr>
        <w:lastRenderedPageBreak/>
        <w:t xml:space="preserve">jméno: </w:t>
      </w:r>
      <w:r>
        <w:rPr>
          <w:rFonts w:ascii="Arial Narrow" w:hAnsi="Arial Narrow"/>
          <w:sz w:val="22"/>
        </w:rPr>
        <w:t>Ing. Martin Polák</w:t>
      </w:r>
    </w:p>
    <w:p w:rsidR="009E698D" w:rsidRPr="00A91CDB" w:rsidRDefault="009E698D" w:rsidP="009E698D">
      <w:pPr>
        <w:pStyle w:val="ListParagraph1"/>
        <w:tabs>
          <w:tab w:val="left" w:pos="3969"/>
        </w:tabs>
        <w:spacing w:line="240" w:lineRule="auto"/>
        <w:ind w:left="1416"/>
        <w:jc w:val="both"/>
        <w:rPr>
          <w:rFonts w:ascii="Arial Narrow" w:hAnsi="Arial Narrow"/>
          <w:sz w:val="22"/>
        </w:rPr>
      </w:pPr>
      <w:r w:rsidRPr="00A91CDB">
        <w:rPr>
          <w:rFonts w:ascii="Arial Narrow" w:hAnsi="Arial Narrow"/>
          <w:sz w:val="22"/>
        </w:rPr>
        <w:t xml:space="preserve">doručovací adresa: </w:t>
      </w:r>
      <w:r w:rsidRPr="002B0C9F">
        <w:rPr>
          <w:rFonts w:ascii="Arial Narrow" w:hAnsi="Arial Narrow" w:cs="Arial"/>
          <w:color w:val="auto"/>
          <w:sz w:val="22"/>
        </w:rPr>
        <w:t>Průmyslová 595</w:t>
      </w:r>
      <w:r>
        <w:rPr>
          <w:rFonts w:ascii="Arial Narrow" w:hAnsi="Arial Narrow" w:cs="Arial"/>
          <w:color w:val="auto"/>
          <w:sz w:val="22"/>
        </w:rPr>
        <w:t xml:space="preserve">, </w:t>
      </w:r>
      <w:r w:rsidRPr="002B0C9F">
        <w:rPr>
          <w:rFonts w:ascii="Arial Narrow" w:hAnsi="Arial Narrow" w:cs="Arial"/>
          <w:color w:val="auto"/>
          <w:sz w:val="22"/>
        </w:rPr>
        <w:t>252 50 Vestec</w:t>
      </w:r>
    </w:p>
    <w:p w:rsidR="009E698D" w:rsidRPr="00A91CDB" w:rsidRDefault="009E698D" w:rsidP="009E698D">
      <w:pPr>
        <w:pStyle w:val="ListParagraph1"/>
        <w:tabs>
          <w:tab w:val="left" w:pos="1620"/>
        </w:tabs>
        <w:spacing w:line="240" w:lineRule="auto"/>
        <w:ind w:left="1416"/>
        <w:jc w:val="both"/>
        <w:rPr>
          <w:rFonts w:ascii="Arial Narrow" w:hAnsi="Arial Narrow"/>
          <w:sz w:val="22"/>
        </w:rPr>
      </w:pPr>
      <w:r w:rsidRPr="00A91CDB">
        <w:rPr>
          <w:rFonts w:ascii="Arial Narrow" w:hAnsi="Arial Narrow"/>
          <w:sz w:val="22"/>
        </w:rPr>
        <w:t>tel:</w:t>
      </w:r>
      <w:r w:rsidRPr="002B0C9F">
        <w:rPr>
          <w:rFonts w:ascii="Arial Narrow" w:hAnsi="Arial Narrow"/>
          <w:color w:val="auto"/>
          <w:sz w:val="22"/>
        </w:rPr>
        <w:t>+420 325 873 151</w:t>
      </w:r>
    </w:p>
    <w:p w:rsidR="009E698D" w:rsidRPr="00472B37" w:rsidRDefault="009E698D" w:rsidP="009E698D">
      <w:pPr>
        <w:pStyle w:val="ListParagraph1"/>
        <w:tabs>
          <w:tab w:val="left" w:pos="360"/>
          <w:tab w:val="left" w:pos="1620"/>
        </w:tabs>
        <w:spacing w:line="240" w:lineRule="auto"/>
        <w:ind w:left="1416"/>
        <w:jc w:val="both"/>
        <w:rPr>
          <w:rFonts w:ascii="Arial Narrow" w:hAnsi="Arial Narrow"/>
          <w:sz w:val="22"/>
        </w:rPr>
      </w:pPr>
      <w:r w:rsidRPr="00A91CDB">
        <w:rPr>
          <w:rFonts w:ascii="Arial Narrow" w:hAnsi="Arial Narrow"/>
          <w:sz w:val="22"/>
        </w:rPr>
        <w:t xml:space="preserve">email: </w:t>
      </w:r>
      <w:r w:rsidRPr="002B0C9F">
        <w:rPr>
          <w:rFonts w:ascii="Arial Narrow" w:hAnsi="Arial Narrow"/>
          <w:color w:val="auto"/>
          <w:sz w:val="22"/>
        </w:rPr>
        <w:t>martin.polak@biocev.eu</w:t>
      </w:r>
    </w:p>
    <w:p w:rsidR="009E698D" w:rsidRDefault="009E698D" w:rsidP="009E698D">
      <w:pPr>
        <w:pStyle w:val="ListParagraph1"/>
        <w:numPr>
          <w:ilvl w:val="0"/>
          <w:numId w:val="13"/>
        </w:numPr>
        <w:tabs>
          <w:tab w:val="left" w:pos="-284"/>
        </w:tabs>
        <w:suppressAutoHyphens w:val="0"/>
        <w:autoSpaceDN/>
        <w:spacing w:line="240" w:lineRule="auto"/>
        <w:ind w:left="284" w:hanging="284"/>
        <w:jc w:val="both"/>
        <w:textAlignment w:val="auto"/>
        <w:rPr>
          <w:rFonts w:ascii="Arial Narrow" w:hAnsi="Arial Narrow"/>
          <w:sz w:val="22"/>
        </w:rPr>
      </w:pPr>
      <w:r w:rsidRPr="00A91CDB">
        <w:rPr>
          <w:rFonts w:ascii="Arial Narrow" w:hAnsi="Arial Narrow"/>
          <w:sz w:val="22"/>
        </w:rPr>
        <w:t>Veškerá</w:t>
      </w:r>
      <w:r w:rsidRPr="00A91CDB">
        <w:rPr>
          <w:rFonts w:ascii="Arial Narrow" w:hAnsi="Arial Narrow" w:cs="Arial"/>
          <w:color w:val="auto"/>
          <w:sz w:val="22"/>
        </w:rPr>
        <w:t xml:space="preserve"> korespondence, pokyny, oznámení, odstoupení, žádosti, záznamy a jiné dokumenty </w:t>
      </w:r>
      <w:r>
        <w:rPr>
          <w:rFonts w:ascii="Arial Narrow" w:hAnsi="Arial Narrow" w:cs="Arial"/>
          <w:color w:val="auto"/>
          <w:sz w:val="22"/>
        </w:rPr>
        <w:t xml:space="preserve">(vyjma objednávek, pro něž platí výlučně režim dle čl. III. odst. 6. této smlouvy) </w:t>
      </w:r>
      <w:r w:rsidRPr="00A91CDB">
        <w:rPr>
          <w:rFonts w:ascii="Arial Narrow" w:hAnsi="Arial Narrow" w:cs="Arial"/>
          <w:color w:val="auto"/>
          <w:sz w:val="22"/>
        </w:rPr>
        <w:t xml:space="preserve">vzniklé na základě této smlouvy mezi smluvními stranami nebo v souvislosti s ní budou vyhotoveny v písemné formě v českém jazyce a doručují se buď osobně, nebo doporučenou poštou, na doručovací adresy </w:t>
      </w:r>
      <w:r>
        <w:rPr>
          <w:rFonts w:ascii="Arial Narrow" w:hAnsi="Arial Narrow" w:cs="Arial"/>
          <w:color w:val="auto"/>
          <w:sz w:val="22"/>
        </w:rPr>
        <w:t xml:space="preserve">smluvních </w:t>
      </w:r>
      <w:proofErr w:type="gramStart"/>
      <w:r>
        <w:rPr>
          <w:rFonts w:ascii="Arial Narrow" w:hAnsi="Arial Narrow" w:cs="Arial"/>
          <w:color w:val="auto"/>
          <w:sz w:val="22"/>
        </w:rPr>
        <w:t xml:space="preserve">stran </w:t>
      </w:r>
      <w:r w:rsidRPr="00A91CDB">
        <w:rPr>
          <w:rFonts w:ascii="Arial Narrow" w:hAnsi="Arial Narrow" w:cs="Arial"/>
          <w:color w:val="auto"/>
          <w:sz w:val="22"/>
        </w:rPr>
        <w:t xml:space="preserve"> dle</w:t>
      </w:r>
      <w:proofErr w:type="gramEnd"/>
      <w:r w:rsidRPr="00A91CDB">
        <w:rPr>
          <w:rFonts w:ascii="Arial Narrow" w:hAnsi="Arial Narrow" w:cs="Arial"/>
          <w:color w:val="auto"/>
          <w:sz w:val="22"/>
        </w:rPr>
        <w:t xml:space="preserve"> této smlouvy.</w:t>
      </w:r>
    </w:p>
    <w:p w:rsidR="009E698D" w:rsidRPr="001A0A7F" w:rsidRDefault="009E698D" w:rsidP="009E698D">
      <w:pPr>
        <w:pStyle w:val="ListParagraph1"/>
        <w:numPr>
          <w:ilvl w:val="0"/>
          <w:numId w:val="13"/>
        </w:numPr>
        <w:tabs>
          <w:tab w:val="left" w:pos="-284"/>
        </w:tabs>
        <w:suppressAutoHyphens w:val="0"/>
        <w:autoSpaceDN/>
        <w:spacing w:line="240" w:lineRule="auto"/>
        <w:ind w:left="284" w:hanging="281"/>
        <w:jc w:val="both"/>
        <w:textAlignment w:val="auto"/>
        <w:rPr>
          <w:rFonts w:ascii="Arial Narrow" w:hAnsi="Arial Narrow"/>
          <w:sz w:val="22"/>
        </w:rPr>
      </w:pPr>
      <w:r w:rsidRPr="00E40DBA">
        <w:rPr>
          <w:rFonts w:ascii="Arial Narrow" w:hAnsi="Arial Narrow"/>
          <w:sz w:val="22"/>
        </w:rPr>
        <w:t xml:space="preserve">V pochybnostech se má </w:t>
      </w:r>
      <w:r w:rsidRPr="001A0A7F">
        <w:rPr>
          <w:rFonts w:ascii="Arial Narrow" w:hAnsi="Arial Narrow"/>
          <w:sz w:val="22"/>
        </w:rPr>
        <w:t xml:space="preserve">za to, že došlá zásilka odeslaná s využitím provozovatele poštovních služeb </w:t>
      </w:r>
      <w:r w:rsidRPr="00E40DBA">
        <w:rPr>
          <w:rFonts w:ascii="Arial Narrow" w:hAnsi="Arial Narrow"/>
          <w:sz w:val="22"/>
        </w:rPr>
        <w:t>byla adresátovi doručena</w:t>
      </w:r>
      <w:r w:rsidRPr="001A0A7F">
        <w:rPr>
          <w:rFonts w:ascii="Arial Narrow" w:hAnsi="Arial Narrow"/>
          <w:sz w:val="22"/>
        </w:rPr>
        <w:t xml:space="preserve"> třetí pracovní den po odeslání, byla-li však odeslána na adresu v jiném státu, pak patnáctý pracovní den po odeslání.</w:t>
      </w:r>
    </w:p>
    <w:p w:rsidR="009E698D" w:rsidRPr="00A91CDB" w:rsidRDefault="009E698D" w:rsidP="009E698D">
      <w:pPr>
        <w:pStyle w:val="ListParagraph1"/>
        <w:numPr>
          <w:ilvl w:val="0"/>
          <w:numId w:val="13"/>
        </w:numPr>
        <w:tabs>
          <w:tab w:val="left" w:pos="-284"/>
        </w:tabs>
        <w:suppressAutoHyphens w:val="0"/>
        <w:autoSpaceDN/>
        <w:spacing w:line="240" w:lineRule="auto"/>
        <w:ind w:left="284" w:hanging="284"/>
        <w:jc w:val="both"/>
        <w:textAlignment w:val="auto"/>
        <w:rPr>
          <w:rFonts w:ascii="Arial Narrow" w:hAnsi="Arial Narrow"/>
          <w:sz w:val="22"/>
        </w:rPr>
      </w:pPr>
      <w:r w:rsidRPr="00A91CDB">
        <w:rPr>
          <w:rFonts w:ascii="Arial Narrow" w:hAnsi="Arial Narrow" w:cs="Arial"/>
          <w:color w:val="auto"/>
          <w:sz w:val="22"/>
        </w:rPr>
        <w:t>Smluvní strany se dohodly, že pro vzájemnou komunikaci může být používána také elektronická pošta</w:t>
      </w:r>
      <w:r>
        <w:rPr>
          <w:rFonts w:ascii="Arial Narrow" w:hAnsi="Arial Narrow" w:cs="Arial"/>
          <w:color w:val="auto"/>
          <w:sz w:val="22"/>
        </w:rPr>
        <w:t xml:space="preserve"> s použitím zaručeného el. </w:t>
      </w:r>
      <w:proofErr w:type="gramStart"/>
      <w:r>
        <w:rPr>
          <w:rFonts w:ascii="Arial Narrow" w:hAnsi="Arial Narrow" w:cs="Arial"/>
          <w:color w:val="auto"/>
          <w:sz w:val="22"/>
        </w:rPr>
        <w:t>podpisu</w:t>
      </w:r>
      <w:proofErr w:type="gramEnd"/>
      <w:r w:rsidRPr="00A91CDB">
        <w:rPr>
          <w:rFonts w:ascii="Arial Narrow" w:hAnsi="Arial Narrow" w:cs="Arial"/>
          <w:color w:val="auto"/>
          <w:sz w:val="22"/>
        </w:rPr>
        <w:t xml:space="preserve">; ve věcech týkajících se změny či ukončení účinnosti této smlouvy je však nutné použít doručení prostřednictvím </w:t>
      </w:r>
      <w:r>
        <w:rPr>
          <w:rFonts w:ascii="Arial Narrow" w:hAnsi="Arial Narrow" w:cs="Arial"/>
          <w:color w:val="auto"/>
          <w:sz w:val="22"/>
        </w:rPr>
        <w:t>držitele poštovní licence</w:t>
      </w:r>
      <w:r w:rsidRPr="00A91CDB">
        <w:rPr>
          <w:rFonts w:ascii="Arial Narrow" w:hAnsi="Arial Narrow" w:cs="Arial"/>
          <w:color w:val="auto"/>
          <w:sz w:val="22"/>
        </w:rPr>
        <w:t>, příp. osobně.</w:t>
      </w:r>
    </w:p>
    <w:p w:rsidR="009E698D" w:rsidRPr="00A45A0B" w:rsidRDefault="009E698D" w:rsidP="009E698D">
      <w:pPr>
        <w:pStyle w:val="ListParagraph1"/>
        <w:numPr>
          <w:ilvl w:val="0"/>
          <w:numId w:val="13"/>
        </w:numPr>
        <w:tabs>
          <w:tab w:val="left" w:pos="-284"/>
        </w:tabs>
        <w:suppressAutoHyphens w:val="0"/>
        <w:autoSpaceDN/>
        <w:spacing w:line="240" w:lineRule="auto"/>
        <w:ind w:left="284" w:hanging="284"/>
        <w:jc w:val="both"/>
        <w:textAlignment w:val="auto"/>
        <w:rPr>
          <w:rFonts w:ascii="Arial Narrow" w:hAnsi="Arial Narrow"/>
          <w:sz w:val="22"/>
        </w:rPr>
      </w:pPr>
      <w:r w:rsidRPr="00A91CDB">
        <w:rPr>
          <w:rFonts w:ascii="Arial Narrow" w:hAnsi="Arial Narrow" w:cs="Arial"/>
          <w:color w:val="auto"/>
          <w:sz w:val="22"/>
        </w:rPr>
        <w:t xml:space="preserve">Pokud v době účinnosti této smlouvy dojde ke změně </w:t>
      </w:r>
      <w:r>
        <w:rPr>
          <w:rFonts w:ascii="Arial Narrow" w:hAnsi="Arial Narrow" w:cs="Arial"/>
          <w:color w:val="auto"/>
          <w:sz w:val="22"/>
        </w:rPr>
        <w:t xml:space="preserve">doručovací </w:t>
      </w:r>
      <w:r w:rsidRPr="00A91CDB">
        <w:rPr>
          <w:rFonts w:ascii="Arial Narrow" w:hAnsi="Arial Narrow" w:cs="Arial"/>
          <w:color w:val="auto"/>
          <w:sz w:val="22"/>
        </w:rPr>
        <w:t>adresy některé ze smluvních stran či jejích zástupců dle odst. 1 a 2 tohoto článku, je dotčená smluvní strana povinna neprodleně</w:t>
      </w:r>
      <w:r>
        <w:rPr>
          <w:rFonts w:ascii="Arial Narrow" w:hAnsi="Arial Narrow" w:cs="Arial"/>
          <w:color w:val="auto"/>
          <w:sz w:val="22"/>
        </w:rPr>
        <w:t>, nejpozději do tří pracovních dnů ode dne účinnosti této změny,</w:t>
      </w:r>
      <w:r w:rsidRPr="00A91CDB">
        <w:rPr>
          <w:rFonts w:ascii="Arial Narrow" w:hAnsi="Arial Narrow" w:cs="Arial"/>
          <w:color w:val="auto"/>
          <w:sz w:val="22"/>
        </w:rPr>
        <w:t xml:space="preserve"> písemně oznámit druhé smluvní straně tuto změnu, a to způsobem uvedeným v tomto článku. </w:t>
      </w:r>
    </w:p>
    <w:p w:rsidR="009E698D" w:rsidRPr="00A5594A" w:rsidRDefault="009E698D" w:rsidP="009E698D">
      <w:pPr>
        <w:pStyle w:val="ListParagraph1"/>
        <w:numPr>
          <w:ilvl w:val="0"/>
          <w:numId w:val="13"/>
        </w:numPr>
        <w:tabs>
          <w:tab w:val="left" w:pos="-284"/>
        </w:tabs>
        <w:suppressAutoHyphens w:val="0"/>
        <w:autoSpaceDN/>
        <w:spacing w:line="240" w:lineRule="auto"/>
        <w:ind w:left="284" w:hanging="284"/>
        <w:jc w:val="both"/>
        <w:textAlignment w:val="auto"/>
        <w:rPr>
          <w:rFonts w:ascii="Arial Narrow" w:hAnsi="Arial Narrow"/>
          <w:sz w:val="22"/>
        </w:rPr>
      </w:pPr>
      <w:r>
        <w:rPr>
          <w:rFonts w:ascii="Arial Narrow" w:hAnsi="Arial Narrow" w:cs="Arial"/>
          <w:sz w:val="22"/>
        </w:rPr>
        <w:t>Prodávající</w:t>
      </w:r>
      <w:r w:rsidRPr="00A5594A">
        <w:rPr>
          <w:rFonts w:ascii="Arial Narrow" w:hAnsi="Arial Narrow" w:cs="Arial"/>
          <w:sz w:val="22"/>
        </w:rPr>
        <w:t xml:space="preserve"> je povinen přijímat pokyny pouze od </w:t>
      </w:r>
      <w:r>
        <w:rPr>
          <w:rFonts w:ascii="Arial Narrow" w:hAnsi="Arial Narrow" w:cs="Arial"/>
          <w:sz w:val="22"/>
        </w:rPr>
        <w:t>kupujícího,</w:t>
      </w:r>
      <w:r w:rsidRPr="001A0A7F">
        <w:rPr>
          <w:rFonts w:ascii="Arial Narrow" w:hAnsi="Arial Narrow" w:cs="Arial"/>
          <w:sz w:val="22"/>
        </w:rPr>
        <w:t xml:space="preserve"> </w:t>
      </w:r>
      <w:r>
        <w:rPr>
          <w:rFonts w:ascii="Arial Narrow" w:hAnsi="Arial Narrow" w:cs="Arial"/>
          <w:sz w:val="22"/>
        </w:rPr>
        <w:t>a to prostřednictvím osoby určené v odst. 2. tohoto článku a tímto odstavcem oprávněné za kupujícího jednat,</w:t>
      </w:r>
      <w:r w:rsidRPr="00A5594A">
        <w:rPr>
          <w:rFonts w:ascii="Arial Narrow" w:hAnsi="Arial Narrow" w:cs="Arial"/>
          <w:sz w:val="22"/>
        </w:rPr>
        <w:t xml:space="preserve"> nebo </w:t>
      </w:r>
      <w:r>
        <w:rPr>
          <w:rFonts w:ascii="Arial Narrow" w:hAnsi="Arial Narrow" w:cs="Arial"/>
          <w:sz w:val="22"/>
        </w:rPr>
        <w:t xml:space="preserve">od </w:t>
      </w:r>
      <w:r w:rsidRPr="00A5594A">
        <w:rPr>
          <w:rFonts w:ascii="Arial Narrow" w:hAnsi="Arial Narrow" w:cs="Arial"/>
          <w:sz w:val="22"/>
        </w:rPr>
        <w:t xml:space="preserve">osob písemně určených </w:t>
      </w:r>
      <w:r>
        <w:rPr>
          <w:rFonts w:ascii="Arial Narrow" w:hAnsi="Arial Narrow" w:cs="Arial"/>
          <w:sz w:val="22"/>
        </w:rPr>
        <w:t>kupujícím</w:t>
      </w:r>
      <w:r w:rsidRPr="00A5594A">
        <w:rPr>
          <w:rFonts w:ascii="Arial Narrow" w:hAnsi="Arial Narrow" w:cs="Arial"/>
          <w:sz w:val="22"/>
        </w:rPr>
        <w:t xml:space="preserve">. Seznam osob určených </w:t>
      </w:r>
      <w:r>
        <w:rPr>
          <w:rFonts w:ascii="Arial Narrow" w:hAnsi="Arial Narrow" w:cs="Arial"/>
          <w:sz w:val="22"/>
        </w:rPr>
        <w:t>kupujícím</w:t>
      </w:r>
      <w:r w:rsidRPr="00A5594A">
        <w:rPr>
          <w:rFonts w:ascii="Arial Narrow" w:hAnsi="Arial Narrow" w:cs="Arial"/>
          <w:sz w:val="22"/>
        </w:rPr>
        <w:t xml:space="preserve"> bude </w:t>
      </w:r>
      <w:r>
        <w:rPr>
          <w:rFonts w:ascii="Arial Narrow" w:hAnsi="Arial Narrow" w:cs="Arial"/>
          <w:sz w:val="22"/>
        </w:rPr>
        <w:t>prodávajícímu</w:t>
      </w:r>
      <w:r w:rsidRPr="00A5594A">
        <w:rPr>
          <w:rFonts w:ascii="Arial Narrow" w:hAnsi="Arial Narrow" w:cs="Arial"/>
          <w:sz w:val="22"/>
        </w:rPr>
        <w:t xml:space="preserve"> předán </w:t>
      </w:r>
      <w:r>
        <w:rPr>
          <w:rFonts w:ascii="Arial Narrow" w:hAnsi="Arial Narrow" w:cs="Arial"/>
          <w:sz w:val="22"/>
        </w:rPr>
        <w:t>společně s první dílčí objednávkou</w:t>
      </w:r>
      <w:r w:rsidRPr="00A5594A">
        <w:rPr>
          <w:rFonts w:ascii="Arial Narrow" w:hAnsi="Arial Narrow" w:cs="Arial"/>
          <w:sz w:val="22"/>
        </w:rPr>
        <w:t xml:space="preserve">. </w:t>
      </w:r>
      <w:r w:rsidRPr="00F12A78">
        <w:rPr>
          <w:rFonts w:ascii="Arial Narrow" w:hAnsi="Arial Narrow" w:cs="Arial"/>
          <w:sz w:val="22"/>
        </w:rPr>
        <w:t>Tento se</w:t>
      </w:r>
      <w:r w:rsidRPr="00EE0EB8">
        <w:rPr>
          <w:rFonts w:ascii="Arial Narrow" w:hAnsi="Arial Narrow" w:cs="Arial"/>
          <w:sz w:val="22"/>
        </w:rPr>
        <w:t xml:space="preserve">znam může být v průběhu účinnosti smlouvy ze strany </w:t>
      </w:r>
      <w:r>
        <w:rPr>
          <w:rFonts w:ascii="Arial Narrow" w:hAnsi="Arial Narrow" w:cs="Arial"/>
          <w:sz w:val="22"/>
        </w:rPr>
        <w:t>kupujícího</w:t>
      </w:r>
      <w:r w:rsidRPr="00EE0EB8">
        <w:rPr>
          <w:rFonts w:ascii="Arial Narrow" w:hAnsi="Arial Narrow" w:cs="Arial"/>
          <w:sz w:val="22"/>
        </w:rPr>
        <w:t xml:space="preserve"> písemně změněn.</w:t>
      </w:r>
    </w:p>
    <w:p w:rsidR="009E698D" w:rsidRPr="003A0456" w:rsidRDefault="009E698D" w:rsidP="009E698D">
      <w:pPr>
        <w:pStyle w:val="ListParagraph1"/>
        <w:tabs>
          <w:tab w:val="left" w:pos="-426"/>
          <w:tab w:val="left" w:pos="360"/>
        </w:tabs>
        <w:jc w:val="both"/>
      </w:pPr>
    </w:p>
    <w:p w:rsidR="009E698D" w:rsidRDefault="009E698D" w:rsidP="009E698D">
      <w:pPr>
        <w:ind w:left="709"/>
        <w:jc w:val="center"/>
        <w:rPr>
          <w:rFonts w:ascii="Arial Narrow" w:hAnsi="Arial Narrow"/>
          <w:b/>
          <w:sz w:val="22"/>
          <w:u w:val="single"/>
        </w:rPr>
      </w:pPr>
      <w:r>
        <w:rPr>
          <w:rFonts w:ascii="Arial Narrow" w:hAnsi="Arial Narrow"/>
          <w:b/>
          <w:sz w:val="22"/>
          <w:u w:val="single"/>
        </w:rPr>
        <w:t>X. Ustanovení o nabytí vlastnického práva</w:t>
      </w:r>
    </w:p>
    <w:p w:rsidR="009E698D" w:rsidRDefault="009E698D" w:rsidP="009E698D">
      <w:pPr>
        <w:pStyle w:val="ListParagraph1"/>
        <w:numPr>
          <w:ilvl w:val="0"/>
          <w:numId w:val="14"/>
        </w:numPr>
        <w:suppressAutoHyphens w:val="0"/>
        <w:autoSpaceDN/>
        <w:spacing w:before="120"/>
        <w:jc w:val="both"/>
        <w:textAlignment w:val="auto"/>
      </w:pPr>
      <w:r>
        <w:rPr>
          <w:rFonts w:ascii="Arial Narrow" w:hAnsi="Arial Narrow"/>
          <w:sz w:val="22"/>
        </w:rPr>
        <w:t>Vlastnické</w:t>
      </w:r>
      <w:r>
        <w:rPr>
          <w:rFonts w:ascii="Arial Narrow" w:hAnsi="Arial Narrow" w:cs="Arial"/>
          <w:sz w:val="22"/>
        </w:rPr>
        <w:t xml:space="preserve"> právo k předmětu plnění </w:t>
      </w:r>
      <w:r w:rsidRPr="00DD66E3">
        <w:rPr>
          <w:rFonts w:ascii="Arial Narrow" w:hAnsi="Arial Narrow"/>
          <w:sz w:val="22"/>
        </w:rPr>
        <w:t>nabývá</w:t>
      </w:r>
      <w:r>
        <w:rPr>
          <w:rFonts w:ascii="Arial Narrow" w:hAnsi="Arial Narrow" w:cs="Arial"/>
          <w:sz w:val="22"/>
        </w:rPr>
        <w:t xml:space="preserve"> kupující podpisem předávacího protokolu oběma smluvními stranami dle čl. V. odst. 3. věta druhá této smlouvy, konkrétně do ideálního podílového spoluvlastnictví ve výši id 60 % Ústav molekulární genetiky AV ČR, </w:t>
      </w:r>
      <w:proofErr w:type="spellStart"/>
      <w:proofErr w:type="gramStart"/>
      <w:r>
        <w:rPr>
          <w:rFonts w:ascii="Arial Narrow" w:hAnsi="Arial Narrow" w:cs="Arial"/>
          <w:sz w:val="22"/>
        </w:rPr>
        <w:t>v.v.</w:t>
      </w:r>
      <w:proofErr w:type="gramEnd"/>
      <w:r>
        <w:rPr>
          <w:rFonts w:ascii="Arial Narrow" w:hAnsi="Arial Narrow" w:cs="Arial"/>
          <w:sz w:val="22"/>
        </w:rPr>
        <w:t>i</w:t>
      </w:r>
      <w:proofErr w:type="spellEnd"/>
      <w:r>
        <w:rPr>
          <w:rFonts w:ascii="Arial Narrow" w:hAnsi="Arial Narrow" w:cs="Arial"/>
          <w:sz w:val="22"/>
        </w:rPr>
        <w:t>. a id 40 % Univerzita Karlova.</w:t>
      </w:r>
    </w:p>
    <w:p w:rsidR="009E698D" w:rsidRPr="00DE0002" w:rsidRDefault="009E698D" w:rsidP="009E698D">
      <w:pPr>
        <w:pStyle w:val="ListParagraph1"/>
        <w:numPr>
          <w:ilvl w:val="0"/>
          <w:numId w:val="14"/>
        </w:numPr>
        <w:suppressAutoHyphens w:val="0"/>
        <w:autoSpaceDN/>
        <w:spacing w:before="120"/>
        <w:jc w:val="both"/>
        <w:textAlignment w:val="auto"/>
      </w:pPr>
      <w:r w:rsidRPr="00BE3F56">
        <w:rPr>
          <w:rFonts w:ascii="Arial Narrow" w:hAnsi="Arial Narrow"/>
          <w:sz w:val="22"/>
        </w:rPr>
        <w:t>Do doby stanovené v odst. 1</w:t>
      </w:r>
      <w:r>
        <w:rPr>
          <w:rFonts w:ascii="Arial Narrow" w:hAnsi="Arial Narrow"/>
          <w:sz w:val="22"/>
        </w:rPr>
        <w:t>.</w:t>
      </w:r>
      <w:r w:rsidRPr="00BE3F56">
        <w:rPr>
          <w:rFonts w:ascii="Arial Narrow" w:hAnsi="Arial Narrow"/>
          <w:sz w:val="22"/>
        </w:rPr>
        <w:t xml:space="preserve"> </w:t>
      </w:r>
      <w:r>
        <w:rPr>
          <w:rFonts w:ascii="Arial Narrow" w:hAnsi="Arial Narrow"/>
          <w:sz w:val="22"/>
        </w:rPr>
        <w:t xml:space="preserve">tohoto článku </w:t>
      </w:r>
      <w:r w:rsidRPr="00BE3F56">
        <w:rPr>
          <w:rFonts w:ascii="Arial Narrow" w:hAnsi="Arial Narrow"/>
          <w:sz w:val="22"/>
        </w:rPr>
        <w:t xml:space="preserve">nese nebezpečí škody na předmětu plnění </w:t>
      </w:r>
      <w:r>
        <w:rPr>
          <w:rFonts w:ascii="Arial Narrow" w:hAnsi="Arial Narrow"/>
          <w:sz w:val="22"/>
        </w:rPr>
        <w:t>prodávající</w:t>
      </w:r>
      <w:r w:rsidRPr="00BE3F56">
        <w:rPr>
          <w:rFonts w:ascii="Arial Narrow" w:hAnsi="Arial Narrow"/>
          <w:sz w:val="22"/>
        </w:rPr>
        <w:t xml:space="preserve">. </w:t>
      </w:r>
    </w:p>
    <w:p w:rsidR="009E698D" w:rsidRPr="008D0358" w:rsidRDefault="009E698D" w:rsidP="009E698D">
      <w:pPr>
        <w:pStyle w:val="ListParagraph1"/>
        <w:suppressAutoHyphens w:val="0"/>
        <w:autoSpaceDN/>
        <w:spacing w:before="120"/>
        <w:ind w:left="363"/>
        <w:jc w:val="both"/>
        <w:textAlignment w:val="auto"/>
      </w:pPr>
    </w:p>
    <w:p w:rsidR="009E698D" w:rsidRPr="00C30671" w:rsidRDefault="009E698D" w:rsidP="009E698D">
      <w:pPr>
        <w:keepNext/>
        <w:jc w:val="center"/>
        <w:rPr>
          <w:rFonts w:ascii="Arial Narrow" w:hAnsi="Arial Narrow"/>
          <w:b/>
          <w:sz w:val="22"/>
          <w:u w:val="single"/>
        </w:rPr>
      </w:pPr>
      <w:r w:rsidRPr="00C30671">
        <w:rPr>
          <w:rFonts w:ascii="Arial Narrow" w:hAnsi="Arial Narrow"/>
          <w:b/>
          <w:sz w:val="22"/>
          <w:u w:val="single"/>
        </w:rPr>
        <w:t>XI. Poddodavatelé</w:t>
      </w:r>
    </w:p>
    <w:p w:rsidR="009E698D" w:rsidRDefault="009E698D" w:rsidP="009E698D">
      <w:pPr>
        <w:pStyle w:val="ListParagraph1"/>
        <w:keepNext/>
        <w:numPr>
          <w:ilvl w:val="0"/>
          <w:numId w:val="15"/>
        </w:numPr>
        <w:tabs>
          <w:tab w:val="left" w:pos="-284"/>
        </w:tabs>
        <w:suppressAutoHyphens w:val="0"/>
        <w:autoSpaceDN/>
        <w:spacing w:before="120"/>
        <w:contextualSpacing/>
        <w:jc w:val="both"/>
        <w:textAlignment w:val="auto"/>
        <w:rPr>
          <w:rFonts w:ascii="Arial Narrow" w:hAnsi="Arial Narrow"/>
          <w:sz w:val="22"/>
        </w:rPr>
      </w:pPr>
      <w:r>
        <w:rPr>
          <w:rFonts w:ascii="Arial Narrow" w:hAnsi="Arial Narrow" w:cs="Arial"/>
          <w:color w:val="auto"/>
          <w:sz w:val="22"/>
        </w:rPr>
        <w:t>Prodávající je povinen zajistit a financovat veškeré případné poddodavate</w:t>
      </w:r>
      <w:r>
        <w:rPr>
          <w:rFonts w:ascii="Arial Narrow" w:hAnsi="Arial Narrow" w:cs="Arial"/>
          <w:color w:val="auto"/>
          <w:sz w:val="22"/>
        </w:rPr>
        <w:t>l</w:t>
      </w:r>
      <w:r>
        <w:rPr>
          <w:rFonts w:ascii="Arial Narrow" w:hAnsi="Arial Narrow" w:cs="Arial"/>
          <w:color w:val="auto"/>
          <w:sz w:val="22"/>
        </w:rPr>
        <w:t>ské práce nutné k řádnému splnění jeho povinností dle této smlouvy a nese za ně odpovědnost v plném rozsahu. Aktuální seznam poddodavatelů</w:t>
      </w:r>
      <w:r w:rsidRPr="00787B15">
        <w:t xml:space="preserve"> </w:t>
      </w:r>
      <w:r w:rsidRPr="00787B15">
        <w:rPr>
          <w:rFonts w:ascii="Arial Narrow" w:hAnsi="Arial Narrow" w:cs="Arial"/>
          <w:color w:val="auto"/>
          <w:sz w:val="22"/>
        </w:rPr>
        <w:t>v případě, že tito existují</w:t>
      </w:r>
      <w:r>
        <w:rPr>
          <w:rFonts w:ascii="Arial Narrow" w:hAnsi="Arial Narrow" w:cs="Arial"/>
          <w:color w:val="auto"/>
          <w:sz w:val="22"/>
        </w:rPr>
        <w:t xml:space="preserve"> (včetně identifikace částí předmětu smlouvy, které budou plnit) platný ke dni uzavření této smlouvy je uveden v příloze č. 2 </w:t>
      </w:r>
      <w:r>
        <w:rPr>
          <w:rFonts w:ascii="Arial Narrow" w:hAnsi="Arial Narrow"/>
          <w:sz w:val="22"/>
        </w:rPr>
        <w:t>této smlouvy. J</w:t>
      </w:r>
      <w:r>
        <w:rPr>
          <w:rFonts w:ascii="Arial Narrow" w:hAnsi="Arial Narrow"/>
          <w:sz w:val="22"/>
        </w:rPr>
        <w:t>i</w:t>
      </w:r>
      <w:r>
        <w:rPr>
          <w:rFonts w:ascii="Arial Narrow" w:hAnsi="Arial Narrow"/>
          <w:sz w:val="22"/>
        </w:rPr>
        <w:t xml:space="preserve">nou osobu, než která je uvedena v seznamu v této příloze, je </w:t>
      </w:r>
      <w:r>
        <w:rPr>
          <w:rFonts w:ascii="Arial Narrow" w:hAnsi="Arial Narrow" w:cs="Arial"/>
          <w:color w:val="auto"/>
          <w:sz w:val="22"/>
        </w:rPr>
        <w:t>prodávající</w:t>
      </w:r>
      <w:r>
        <w:rPr>
          <w:rFonts w:ascii="Arial Narrow" w:hAnsi="Arial Narrow"/>
          <w:sz w:val="22"/>
        </w:rPr>
        <w:t xml:space="preserve"> oprávněn pověřit poskytnutím části předmětu této smlouvy pouze </w:t>
      </w:r>
      <w:r>
        <w:rPr>
          <w:rFonts w:ascii="Arial Narrow" w:hAnsi="Arial Narrow"/>
          <w:bCs/>
          <w:sz w:val="22"/>
        </w:rPr>
        <w:t>s předchozím písemným souhlasem kupujícího</w:t>
      </w:r>
      <w:r>
        <w:rPr>
          <w:rFonts w:ascii="Arial Narrow" w:hAnsi="Arial Narrow"/>
          <w:sz w:val="22"/>
        </w:rPr>
        <w:t xml:space="preserve">. Pokud </w:t>
      </w:r>
      <w:r>
        <w:rPr>
          <w:rFonts w:ascii="Arial Narrow" w:hAnsi="Arial Narrow" w:cs="Arial"/>
          <w:color w:val="auto"/>
          <w:sz w:val="22"/>
        </w:rPr>
        <w:t>prodávající</w:t>
      </w:r>
      <w:r>
        <w:rPr>
          <w:rFonts w:ascii="Arial Narrow" w:hAnsi="Arial Narrow"/>
          <w:sz w:val="22"/>
        </w:rPr>
        <w:t xml:space="preserve"> nebude poddodavatele využívat, doloží čestné pr</w:t>
      </w:r>
      <w:r>
        <w:rPr>
          <w:rFonts w:ascii="Arial Narrow" w:hAnsi="Arial Narrow"/>
          <w:sz w:val="22"/>
        </w:rPr>
        <w:t>o</w:t>
      </w:r>
      <w:r>
        <w:rPr>
          <w:rFonts w:ascii="Arial Narrow" w:hAnsi="Arial Narrow"/>
          <w:sz w:val="22"/>
        </w:rPr>
        <w:t xml:space="preserve">hlášení, že plnění provede výhradně sám bez poddodavatelů. </w:t>
      </w:r>
    </w:p>
    <w:p w:rsidR="009E698D" w:rsidRPr="00044B66" w:rsidRDefault="009E698D" w:rsidP="009E698D">
      <w:pPr>
        <w:pStyle w:val="ListParagraph1"/>
        <w:numPr>
          <w:ilvl w:val="0"/>
          <w:numId w:val="15"/>
        </w:numPr>
        <w:tabs>
          <w:tab w:val="left" w:pos="-284"/>
        </w:tabs>
        <w:suppressAutoHyphens w:val="0"/>
        <w:autoSpaceDN/>
        <w:contextualSpacing/>
        <w:jc w:val="both"/>
        <w:textAlignment w:val="auto"/>
        <w:rPr>
          <w:rFonts w:ascii="Arial Narrow" w:hAnsi="Arial Narrow"/>
          <w:sz w:val="22"/>
        </w:rPr>
      </w:pPr>
      <w:r>
        <w:rPr>
          <w:rFonts w:ascii="Arial Narrow" w:hAnsi="Arial Narrow"/>
          <w:sz w:val="22"/>
        </w:rPr>
        <w:t>V případě, že bude prodávající poskytovat část předmětu smlouvy prostřednictvím poddodavatele, je povinen své podd</w:t>
      </w:r>
      <w:r>
        <w:rPr>
          <w:rFonts w:ascii="Arial Narrow" w:hAnsi="Arial Narrow"/>
          <w:sz w:val="22"/>
        </w:rPr>
        <w:t>o</w:t>
      </w:r>
      <w:r>
        <w:rPr>
          <w:rFonts w:ascii="Arial Narrow" w:hAnsi="Arial Narrow"/>
          <w:sz w:val="22"/>
        </w:rPr>
        <w:t xml:space="preserve">davatele zavázat k povinnosti </w:t>
      </w:r>
      <w:r w:rsidRPr="001A4D8E">
        <w:rPr>
          <w:rFonts w:ascii="Arial Narrow" w:hAnsi="Arial Narrow" w:cs="Arial"/>
          <w:sz w:val="22"/>
        </w:rPr>
        <w:t xml:space="preserve">dle </w:t>
      </w:r>
      <w:proofErr w:type="spellStart"/>
      <w:r w:rsidRPr="001A4D8E">
        <w:rPr>
          <w:rFonts w:ascii="Arial Narrow" w:hAnsi="Arial Narrow" w:cs="Arial"/>
          <w:sz w:val="22"/>
        </w:rPr>
        <w:t>ust</w:t>
      </w:r>
      <w:proofErr w:type="spellEnd"/>
      <w:r w:rsidRPr="001A4D8E">
        <w:rPr>
          <w:rFonts w:ascii="Arial Narrow" w:hAnsi="Arial Narrow" w:cs="Arial"/>
          <w:sz w:val="22"/>
        </w:rPr>
        <w:t xml:space="preserve">. </w:t>
      </w:r>
      <w:proofErr w:type="gramStart"/>
      <w:r w:rsidRPr="001A4D8E">
        <w:rPr>
          <w:rFonts w:ascii="Arial Narrow" w:hAnsi="Arial Narrow" w:cs="Arial"/>
          <w:sz w:val="22"/>
        </w:rPr>
        <w:t>čl.</w:t>
      </w:r>
      <w:proofErr w:type="gramEnd"/>
      <w:r w:rsidRPr="001A4D8E">
        <w:rPr>
          <w:rFonts w:ascii="Arial Narrow" w:hAnsi="Arial Narrow" w:cs="Arial"/>
          <w:sz w:val="22"/>
        </w:rPr>
        <w:t xml:space="preserve"> VI. odst. 5</w:t>
      </w:r>
      <w:r>
        <w:rPr>
          <w:rFonts w:ascii="Arial Narrow" w:hAnsi="Arial Narrow" w:cs="Arial"/>
          <w:sz w:val="22"/>
        </w:rPr>
        <w:t>.</w:t>
      </w:r>
      <w:r w:rsidRPr="001A4D8E">
        <w:rPr>
          <w:rFonts w:ascii="Arial Narrow" w:hAnsi="Arial Narrow" w:cs="Arial"/>
          <w:sz w:val="22"/>
        </w:rPr>
        <w:t xml:space="preserve"> věta první, tj. uzavřít pojistnou smlouvu, jejímž předmětem je pojištění odpovědnosti poddodavatele za škodu způsobenou kupujícímu či třetím osobám s limitem pojistného pln</w:t>
      </w:r>
      <w:r w:rsidRPr="001A4D8E">
        <w:rPr>
          <w:rFonts w:ascii="Arial Narrow" w:hAnsi="Arial Narrow" w:cs="Arial"/>
          <w:sz w:val="22"/>
        </w:rPr>
        <w:t>ě</w:t>
      </w:r>
      <w:r w:rsidRPr="001A4D8E">
        <w:rPr>
          <w:rFonts w:ascii="Arial Narrow" w:hAnsi="Arial Narrow" w:cs="Arial"/>
          <w:sz w:val="22"/>
        </w:rPr>
        <w:t>ní ve výši minimálně 2.000.000,-- Kč alespoň pro</w:t>
      </w:r>
      <w:r>
        <w:rPr>
          <w:rFonts w:ascii="Arial Narrow" w:hAnsi="Arial Narrow" w:cs="Arial"/>
          <w:sz w:val="22"/>
        </w:rPr>
        <w:t xml:space="preserve"> dvě pojistné události ročně, a dle </w:t>
      </w:r>
      <w:proofErr w:type="spellStart"/>
      <w:r>
        <w:rPr>
          <w:rFonts w:ascii="Arial Narrow" w:hAnsi="Arial Narrow" w:cs="Arial"/>
          <w:sz w:val="22"/>
        </w:rPr>
        <w:t>ust</w:t>
      </w:r>
      <w:proofErr w:type="spellEnd"/>
      <w:r>
        <w:rPr>
          <w:rFonts w:ascii="Arial Narrow" w:hAnsi="Arial Narrow" w:cs="Arial"/>
          <w:sz w:val="22"/>
        </w:rPr>
        <w:t>. čl. VI. odst. 5 věta čtvrtá, tj. zajistit, že pojistná smlouva zůstane v účinnosti v tomto rozsahu po celou dobu trvání účinnosti této smlouvy dle čl. VIII. odst. 2. této smlouvy.</w:t>
      </w:r>
    </w:p>
    <w:p w:rsidR="009E698D" w:rsidRDefault="009E698D" w:rsidP="009E698D">
      <w:pPr>
        <w:pStyle w:val="ListParagraph1"/>
        <w:tabs>
          <w:tab w:val="left" w:pos="-284"/>
        </w:tabs>
        <w:suppressAutoHyphens w:val="0"/>
        <w:autoSpaceDN/>
        <w:ind w:left="363"/>
        <w:contextualSpacing/>
        <w:jc w:val="both"/>
        <w:textAlignment w:val="auto"/>
        <w:rPr>
          <w:rFonts w:ascii="Arial Narrow" w:hAnsi="Arial Narrow"/>
          <w:sz w:val="22"/>
        </w:rPr>
      </w:pPr>
    </w:p>
    <w:p w:rsidR="009E698D" w:rsidRDefault="009E698D" w:rsidP="009E698D">
      <w:pPr>
        <w:spacing w:before="240"/>
        <w:jc w:val="center"/>
        <w:rPr>
          <w:rFonts w:ascii="Arial Narrow" w:hAnsi="Arial Narrow"/>
          <w:b/>
          <w:sz w:val="22"/>
          <w:u w:val="single"/>
        </w:rPr>
      </w:pPr>
      <w:r>
        <w:rPr>
          <w:rFonts w:ascii="Arial Narrow" w:hAnsi="Arial Narrow"/>
          <w:b/>
          <w:sz w:val="22"/>
          <w:u w:val="single"/>
        </w:rPr>
        <w:t>XII. Závěrečná ustanovení</w:t>
      </w:r>
    </w:p>
    <w:p w:rsidR="009E698D" w:rsidRPr="00A91CDB" w:rsidRDefault="009E698D" w:rsidP="009E698D">
      <w:pPr>
        <w:numPr>
          <w:ilvl w:val="0"/>
          <w:numId w:val="9"/>
        </w:numPr>
        <w:suppressAutoHyphens w:val="0"/>
        <w:spacing w:before="120" w:after="120" w:line="276" w:lineRule="auto"/>
        <w:ind w:left="364" w:hanging="350"/>
        <w:jc w:val="both"/>
        <w:rPr>
          <w:rFonts w:ascii="Arial Narrow" w:hAnsi="Arial Narrow" w:cs="Arial"/>
          <w:sz w:val="22"/>
        </w:rPr>
      </w:pPr>
      <w:r w:rsidRPr="00A91CDB">
        <w:rPr>
          <w:rFonts w:ascii="Arial Narrow" w:hAnsi="Arial Narrow" w:cs="Arial"/>
          <w:sz w:val="22"/>
        </w:rPr>
        <w:t>Vztahy mezi smluvními stranami se řídí platným právním řádem České republiky. Ve věcech touto smlouvou výslovně neupravených se právní vztahy z ní vznikající a vyplývající řídí příslušnými ustanoveními zákona č. </w:t>
      </w:r>
      <w:r>
        <w:rPr>
          <w:rFonts w:ascii="Arial Narrow" w:hAnsi="Arial Narrow" w:cs="Arial"/>
          <w:sz w:val="22"/>
        </w:rPr>
        <w:t>89/2012</w:t>
      </w:r>
      <w:r w:rsidRPr="00A91CDB">
        <w:rPr>
          <w:rFonts w:ascii="Arial Narrow" w:hAnsi="Arial Narrow" w:cs="Arial"/>
          <w:sz w:val="22"/>
        </w:rPr>
        <w:t xml:space="preserve"> Sb., ob</w:t>
      </w:r>
      <w:r>
        <w:rPr>
          <w:rFonts w:ascii="Arial Narrow" w:hAnsi="Arial Narrow" w:cs="Arial"/>
          <w:sz w:val="22"/>
        </w:rPr>
        <w:t>čanský</w:t>
      </w:r>
      <w:r w:rsidRPr="00A91CDB">
        <w:rPr>
          <w:rFonts w:ascii="Arial Narrow" w:hAnsi="Arial Narrow" w:cs="Arial"/>
          <w:sz w:val="22"/>
        </w:rPr>
        <w:t xml:space="preserve"> zákoní</w:t>
      </w:r>
      <w:r>
        <w:rPr>
          <w:rFonts w:ascii="Arial Narrow" w:hAnsi="Arial Narrow" w:cs="Arial"/>
          <w:sz w:val="22"/>
        </w:rPr>
        <w:t>k, ve znění pozdějších předpisů,</w:t>
      </w:r>
      <w:r w:rsidRPr="00A91CDB">
        <w:rPr>
          <w:rFonts w:ascii="Arial Narrow" w:hAnsi="Arial Narrow" w:cs="Arial"/>
          <w:sz w:val="22"/>
        </w:rPr>
        <w:t xml:space="preserve"> a ostatními </w:t>
      </w:r>
      <w:r>
        <w:rPr>
          <w:rFonts w:ascii="Arial Narrow" w:hAnsi="Arial Narrow" w:cs="Arial"/>
          <w:sz w:val="22"/>
        </w:rPr>
        <w:t xml:space="preserve">platnými </w:t>
      </w:r>
      <w:r w:rsidRPr="00A91CDB">
        <w:rPr>
          <w:rFonts w:ascii="Arial Narrow" w:hAnsi="Arial Narrow" w:cs="Arial"/>
          <w:sz w:val="22"/>
        </w:rPr>
        <w:t xml:space="preserve">obecně závaznými právními předpisy. </w:t>
      </w:r>
    </w:p>
    <w:p w:rsidR="009E698D"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cs="Arial"/>
          <w:color w:val="auto"/>
          <w:sz w:val="22"/>
        </w:rPr>
      </w:pPr>
      <w:r w:rsidRPr="00A91CDB">
        <w:rPr>
          <w:rFonts w:ascii="Arial Narrow" w:hAnsi="Arial Narrow" w:cs="Arial"/>
          <w:color w:val="auto"/>
          <w:sz w:val="22"/>
        </w:rPr>
        <w:t xml:space="preserve">Veškeré změny či doplnění této smlouvy lze učinit pouze na základě písemné dohody smluvních stran. Takové dohody musí mít podobu datovaných, </w:t>
      </w:r>
      <w:r>
        <w:rPr>
          <w:rFonts w:ascii="Arial Narrow" w:hAnsi="Arial Narrow" w:cs="Arial"/>
          <w:color w:val="auto"/>
          <w:sz w:val="22"/>
        </w:rPr>
        <w:t xml:space="preserve">vzestupně </w:t>
      </w:r>
      <w:r w:rsidRPr="00A91CDB">
        <w:rPr>
          <w:rFonts w:ascii="Arial Narrow" w:hAnsi="Arial Narrow" w:cs="Arial"/>
          <w:color w:val="auto"/>
          <w:sz w:val="22"/>
        </w:rPr>
        <w:t>číslovaných a oběma smluvními stranami podepsaných dodatků smlouvy.</w:t>
      </w:r>
      <w:r>
        <w:rPr>
          <w:rFonts w:ascii="Arial Narrow" w:hAnsi="Arial Narrow" w:cs="Arial"/>
          <w:color w:val="auto"/>
          <w:sz w:val="22"/>
        </w:rPr>
        <w:t xml:space="preserve"> Za písemnou formu nebude pro tento účel považována výměna e-mailových, nebo jiných elektronických zpráv.</w:t>
      </w:r>
      <w:r w:rsidRPr="00A91CDB">
        <w:rPr>
          <w:rFonts w:ascii="Arial Narrow" w:hAnsi="Arial Narrow" w:cs="Arial"/>
          <w:color w:val="auto"/>
          <w:sz w:val="22"/>
        </w:rPr>
        <w:t xml:space="preserve"> </w:t>
      </w:r>
    </w:p>
    <w:p w:rsidR="009E698D" w:rsidRPr="000110EF"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cs="Arial"/>
          <w:color w:val="auto"/>
          <w:sz w:val="22"/>
        </w:rPr>
      </w:pPr>
      <w:r w:rsidRPr="000110EF">
        <w:rPr>
          <w:rFonts w:ascii="Arial Narrow" w:hAnsi="Arial Narrow" w:cs="Arial"/>
          <w:color w:val="auto"/>
          <w:sz w:val="22"/>
        </w:rPr>
        <w:t xml:space="preserve">Smluvní strany souhlasí s uveřejněním této smlouvy v registru smluv, a to včetně všech údajů ve smlouvě uvedených. Zákonné důvody pro případné neuveřejnění některého údaje z této smlouvy se druhá smluvní strana zavazuje prokázat Ústavu molekulární genetiky AV ČR, </w:t>
      </w:r>
      <w:proofErr w:type="spellStart"/>
      <w:proofErr w:type="gramStart"/>
      <w:r w:rsidRPr="000110EF">
        <w:rPr>
          <w:rFonts w:ascii="Arial Narrow" w:hAnsi="Arial Narrow" w:cs="Arial"/>
          <w:color w:val="auto"/>
          <w:sz w:val="22"/>
        </w:rPr>
        <w:t>v.v.</w:t>
      </w:r>
      <w:proofErr w:type="gramEnd"/>
      <w:r w:rsidRPr="000110EF">
        <w:rPr>
          <w:rFonts w:ascii="Arial Narrow" w:hAnsi="Arial Narrow" w:cs="Arial"/>
          <w:color w:val="auto"/>
          <w:sz w:val="22"/>
        </w:rPr>
        <w:t>i</w:t>
      </w:r>
      <w:proofErr w:type="spellEnd"/>
      <w:r w:rsidRPr="000110EF">
        <w:rPr>
          <w:rFonts w:ascii="Arial Narrow" w:hAnsi="Arial Narrow" w:cs="Arial"/>
          <w:color w:val="auto"/>
          <w:sz w:val="22"/>
        </w:rPr>
        <w:t>. i Univerzitě Karlově nejpozději při uzavření této smlouvy.</w:t>
      </w:r>
    </w:p>
    <w:p w:rsidR="009E698D" w:rsidRPr="000110EF"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sz w:val="22"/>
        </w:rPr>
      </w:pPr>
      <w:r w:rsidRPr="000110EF">
        <w:rPr>
          <w:rFonts w:ascii="Arial Narrow" w:hAnsi="Arial Narrow" w:cs="Arial"/>
          <w:color w:val="auto"/>
          <w:sz w:val="22"/>
        </w:rPr>
        <w:t xml:space="preserve">Smluvní strany se dohodly, že uveřejnění této smlouvy </w:t>
      </w:r>
      <w:r>
        <w:rPr>
          <w:rFonts w:ascii="Arial Narrow" w:hAnsi="Arial Narrow" w:cs="Arial"/>
          <w:color w:val="auto"/>
          <w:sz w:val="22"/>
        </w:rPr>
        <w:t>a dílčích smluv uzavřených na základě této smlouvy v </w:t>
      </w:r>
      <w:r w:rsidRPr="000110EF">
        <w:rPr>
          <w:rFonts w:ascii="Arial Narrow" w:hAnsi="Arial Narrow" w:cs="Arial"/>
          <w:color w:val="auto"/>
          <w:sz w:val="22"/>
        </w:rPr>
        <w:t xml:space="preserve">registru smluv zajistí, a to na základě zmocnění dle této </w:t>
      </w:r>
      <w:r>
        <w:rPr>
          <w:rFonts w:ascii="Arial Narrow" w:hAnsi="Arial Narrow"/>
          <w:sz w:val="22"/>
        </w:rPr>
        <w:t>smlouvy,</w:t>
      </w:r>
      <w:r w:rsidRPr="00F14726">
        <w:rPr>
          <w:rFonts w:ascii="Arial Narrow" w:hAnsi="Arial Narrow"/>
          <w:sz w:val="22"/>
        </w:rPr>
        <w:t xml:space="preserve"> Ústav molekulární g</w:t>
      </w:r>
      <w:r>
        <w:rPr>
          <w:rFonts w:ascii="Arial Narrow" w:hAnsi="Arial Narrow"/>
          <w:sz w:val="22"/>
        </w:rPr>
        <w:t xml:space="preserve">enetiky AV ČR., </w:t>
      </w:r>
      <w:proofErr w:type="spellStart"/>
      <w:proofErr w:type="gramStart"/>
      <w:r>
        <w:rPr>
          <w:rFonts w:ascii="Arial Narrow" w:hAnsi="Arial Narrow"/>
          <w:sz w:val="22"/>
        </w:rPr>
        <w:t>v.v.</w:t>
      </w:r>
      <w:proofErr w:type="gramEnd"/>
      <w:r>
        <w:rPr>
          <w:rFonts w:ascii="Arial Narrow" w:hAnsi="Arial Narrow"/>
          <w:sz w:val="22"/>
        </w:rPr>
        <w:t>i</w:t>
      </w:r>
      <w:proofErr w:type="spellEnd"/>
      <w:r>
        <w:rPr>
          <w:rFonts w:ascii="Arial Narrow" w:hAnsi="Arial Narrow"/>
          <w:sz w:val="22"/>
        </w:rPr>
        <w:t>., a to do </w:t>
      </w:r>
      <w:r w:rsidRPr="00F14726">
        <w:rPr>
          <w:rFonts w:ascii="Arial Narrow" w:hAnsi="Arial Narrow"/>
          <w:sz w:val="22"/>
        </w:rPr>
        <w:t xml:space="preserve">tří </w:t>
      </w:r>
      <w:r>
        <w:rPr>
          <w:rFonts w:ascii="Arial Narrow" w:hAnsi="Arial Narrow"/>
          <w:sz w:val="22"/>
        </w:rPr>
        <w:t xml:space="preserve">pracovních </w:t>
      </w:r>
      <w:r w:rsidRPr="00F14726">
        <w:rPr>
          <w:rFonts w:ascii="Arial Narrow" w:hAnsi="Arial Narrow"/>
          <w:sz w:val="22"/>
        </w:rPr>
        <w:t xml:space="preserve">dnů od uzavření smlouvy. </w:t>
      </w:r>
    </w:p>
    <w:p w:rsidR="009E698D" w:rsidRDefault="009E698D" w:rsidP="009E698D">
      <w:pPr>
        <w:numPr>
          <w:ilvl w:val="0"/>
          <w:numId w:val="9"/>
        </w:numPr>
        <w:suppressAutoHyphens w:val="0"/>
        <w:ind w:left="364" w:right="-1" w:hanging="350"/>
        <w:jc w:val="both"/>
        <w:rPr>
          <w:rFonts w:ascii="Arial Narrow" w:hAnsi="Arial Narrow" w:cs="Arial"/>
          <w:sz w:val="22"/>
        </w:rPr>
      </w:pPr>
      <w:r>
        <w:rPr>
          <w:rFonts w:ascii="Arial Narrow" w:hAnsi="Arial Narrow" w:cs="Arial"/>
          <w:sz w:val="22"/>
        </w:rPr>
        <w:t>Týká-li</w:t>
      </w:r>
      <w:r w:rsidRPr="00A91CDB">
        <w:rPr>
          <w:rFonts w:ascii="Arial Narrow" w:hAnsi="Arial Narrow" w:cs="Arial"/>
          <w:sz w:val="22"/>
        </w:rPr>
        <w:t xml:space="preserve"> se důvod neplatnosti jen </w:t>
      </w:r>
      <w:r>
        <w:rPr>
          <w:rFonts w:ascii="Arial Narrow" w:hAnsi="Arial Narrow" w:cs="Arial"/>
          <w:sz w:val="22"/>
        </w:rPr>
        <w:t xml:space="preserve">takové části této </w:t>
      </w:r>
      <w:r w:rsidRPr="00A91CDB">
        <w:rPr>
          <w:rFonts w:ascii="Arial Narrow" w:hAnsi="Arial Narrow" w:cs="Arial"/>
          <w:sz w:val="22"/>
        </w:rPr>
        <w:t xml:space="preserve">smlouvy, </w:t>
      </w:r>
      <w:r>
        <w:rPr>
          <w:rFonts w:ascii="Arial Narrow" w:hAnsi="Arial Narrow" w:cs="Arial"/>
          <w:sz w:val="22"/>
        </w:rPr>
        <w:t xml:space="preserve">kterou lze od jejího ostatního obsahu oddělit, </w:t>
      </w:r>
      <w:r w:rsidRPr="00A91CDB">
        <w:rPr>
          <w:rFonts w:ascii="Arial Narrow" w:hAnsi="Arial Narrow" w:cs="Arial"/>
          <w:sz w:val="22"/>
        </w:rPr>
        <w:t>je neplatn</w:t>
      </w:r>
      <w:r>
        <w:rPr>
          <w:rFonts w:ascii="Arial Narrow" w:hAnsi="Arial Narrow" w:cs="Arial"/>
          <w:sz w:val="22"/>
        </w:rPr>
        <w:t>ou</w:t>
      </w:r>
      <w:r w:rsidRPr="00A91CDB">
        <w:rPr>
          <w:rFonts w:ascii="Arial Narrow" w:hAnsi="Arial Narrow" w:cs="Arial"/>
          <w:sz w:val="22"/>
        </w:rPr>
        <w:t xml:space="preserve"> </w:t>
      </w:r>
      <w:r>
        <w:rPr>
          <w:rFonts w:ascii="Arial Narrow" w:hAnsi="Arial Narrow" w:cs="Arial"/>
          <w:sz w:val="22"/>
        </w:rPr>
        <w:t xml:space="preserve">jen tato část, lze-li předpokládat, že by k uzavření této smlouvy došlo i bez neplatné části, rozpoznala-li by strana neplatnost včas. </w:t>
      </w:r>
      <w:r w:rsidRPr="00A91CDB">
        <w:rPr>
          <w:rFonts w:ascii="Arial Narrow" w:hAnsi="Arial Narrow" w:cs="Arial"/>
          <w:sz w:val="22"/>
        </w:rPr>
        <w:t>Smluvní strany se zavazují, že bezodkladně nahradí neplatné ustanovení této smlouvy jiným platným ustanovením svým obsahem podobným neplatnému ustanovení.</w:t>
      </w:r>
    </w:p>
    <w:p w:rsidR="009E698D" w:rsidRDefault="009E698D" w:rsidP="009E698D">
      <w:pPr>
        <w:numPr>
          <w:ilvl w:val="0"/>
          <w:numId w:val="9"/>
        </w:numPr>
        <w:suppressAutoHyphens w:val="0"/>
        <w:spacing w:line="276" w:lineRule="auto"/>
        <w:ind w:left="364" w:hanging="350"/>
        <w:jc w:val="both"/>
        <w:rPr>
          <w:rFonts w:ascii="Arial Narrow" w:hAnsi="Arial Narrow" w:cs="Arial"/>
          <w:sz w:val="22"/>
        </w:rPr>
      </w:pPr>
      <w:r w:rsidRPr="0076156F">
        <w:rPr>
          <w:rFonts w:ascii="Arial Narrow" w:hAnsi="Arial Narrow" w:cs="Arial"/>
          <w:sz w:val="22"/>
        </w:rPr>
        <w:t>Kterýkoliv z účastníků této smlouvy může namítnout neplatnost této smlouvy anebo jejího dodatku z důvodu nedodržení formy kdykoliv, a to i když již bylo započato s plněním.</w:t>
      </w:r>
    </w:p>
    <w:p w:rsidR="009E698D" w:rsidRPr="0076156F" w:rsidRDefault="009E698D" w:rsidP="009E698D">
      <w:pPr>
        <w:numPr>
          <w:ilvl w:val="0"/>
          <w:numId w:val="9"/>
        </w:numPr>
        <w:suppressAutoHyphens w:val="0"/>
        <w:spacing w:line="276" w:lineRule="auto"/>
        <w:ind w:left="364" w:hanging="350"/>
        <w:jc w:val="both"/>
        <w:rPr>
          <w:rFonts w:ascii="Arial Narrow" w:hAnsi="Arial Narrow" w:cs="Arial"/>
          <w:sz w:val="22"/>
        </w:rPr>
      </w:pPr>
      <w:r>
        <w:rPr>
          <w:rFonts w:ascii="Arial Narrow" w:hAnsi="Arial Narrow" w:cs="Arial"/>
          <w:sz w:val="22"/>
        </w:rPr>
        <w:t>Prodávající</w:t>
      </w:r>
      <w:r w:rsidRPr="0076156F">
        <w:rPr>
          <w:rFonts w:ascii="Arial Narrow" w:hAnsi="Arial Narrow" w:cs="Arial"/>
          <w:sz w:val="22"/>
        </w:rPr>
        <w:t xml:space="preserve"> je povinen archivovat originální vyhotovení této smlouvy včetně jejích dodatků, originály účetních dokladů a dalších dokladů vztahujících se k realizaci předmětu této smlouvy po dobu 10 let ode dne nabytí účinnosti této smlouvy. Po tuto dobu je </w:t>
      </w:r>
      <w:r>
        <w:rPr>
          <w:rFonts w:ascii="Arial Narrow" w:hAnsi="Arial Narrow" w:cs="Arial"/>
          <w:sz w:val="22"/>
        </w:rPr>
        <w:t>prodávající</w:t>
      </w:r>
      <w:r w:rsidRPr="0076156F">
        <w:rPr>
          <w:rFonts w:ascii="Arial Narrow" w:hAnsi="Arial Narrow" w:cs="Arial"/>
          <w:sz w:val="22"/>
        </w:rPr>
        <w:t xml:space="preserve"> povinen umožnit osobám oprávněným k výkonu kontroly projektu provést kontrolu dokladů souvisejících s plněním této smlouvy.</w:t>
      </w:r>
    </w:p>
    <w:p w:rsidR="009E698D" w:rsidRPr="00A91CDB" w:rsidRDefault="009E698D" w:rsidP="009E698D">
      <w:pPr>
        <w:pStyle w:val="ListParagraph1"/>
        <w:numPr>
          <w:ilvl w:val="0"/>
          <w:numId w:val="9"/>
        </w:numPr>
        <w:suppressAutoHyphens w:val="0"/>
        <w:autoSpaceDN/>
        <w:spacing w:after="0" w:line="240" w:lineRule="auto"/>
        <w:ind w:left="364" w:hanging="350"/>
        <w:jc w:val="both"/>
        <w:textAlignment w:val="auto"/>
        <w:rPr>
          <w:rFonts w:ascii="Arial Narrow" w:hAnsi="Arial Narrow" w:cs="Arial"/>
          <w:color w:val="auto"/>
          <w:sz w:val="22"/>
        </w:rPr>
      </w:pPr>
      <w:r>
        <w:rPr>
          <w:rFonts w:ascii="Arial Narrow" w:hAnsi="Arial Narrow" w:cs="Arial"/>
          <w:color w:val="auto"/>
          <w:sz w:val="22"/>
        </w:rPr>
        <w:t>Prodávající</w:t>
      </w:r>
      <w:r w:rsidRPr="00A91CDB">
        <w:rPr>
          <w:rFonts w:ascii="Arial Narrow" w:hAnsi="Arial Narrow" w:cs="Arial"/>
          <w:color w:val="auto"/>
          <w:sz w:val="22"/>
        </w:rPr>
        <w:t xml:space="preserve"> bere na vědomí, že je ve smyslu § 2 písm. e) zákona č. 320/2001 Sb., o finanční kontrole, v platném znění, osobou povinnou spolupůsobit při finanční kontrole. </w:t>
      </w:r>
      <w:r>
        <w:rPr>
          <w:rFonts w:ascii="Arial Narrow" w:hAnsi="Arial Narrow" w:cs="Arial"/>
          <w:color w:val="auto"/>
          <w:sz w:val="22"/>
        </w:rPr>
        <w:t>Prodávající</w:t>
      </w:r>
      <w:r w:rsidRPr="00A91CDB">
        <w:rPr>
          <w:rFonts w:ascii="Arial Narrow" w:hAnsi="Arial Narrow" w:cs="Arial"/>
          <w:color w:val="auto"/>
          <w:sz w:val="22"/>
        </w:rPr>
        <w:t xml:space="preserve"> bere dále na vědomí, že obdobnou povinností je povinen smluvně zavázat své </w:t>
      </w:r>
      <w:r>
        <w:rPr>
          <w:rFonts w:ascii="Arial Narrow" w:hAnsi="Arial Narrow" w:cs="Arial"/>
          <w:color w:val="auto"/>
          <w:sz w:val="22"/>
        </w:rPr>
        <w:t>pod</w:t>
      </w:r>
      <w:r w:rsidRPr="00A91CDB">
        <w:rPr>
          <w:rFonts w:ascii="Arial Narrow" w:hAnsi="Arial Narrow" w:cs="Arial"/>
          <w:color w:val="auto"/>
          <w:sz w:val="22"/>
        </w:rPr>
        <w:t>dodavatele.</w:t>
      </w:r>
      <w:r>
        <w:rPr>
          <w:rFonts w:ascii="Arial Narrow" w:hAnsi="Arial Narrow" w:cs="Arial"/>
          <w:color w:val="auto"/>
          <w:sz w:val="22"/>
        </w:rPr>
        <w:t xml:space="preserve"> </w:t>
      </w:r>
      <w:r>
        <w:rPr>
          <w:rFonts w:ascii="Arial Narrow" w:hAnsi="Arial Narrow" w:cs="Arial"/>
          <w:iCs/>
          <w:sz w:val="22"/>
        </w:rPr>
        <w:t>Povinnost dle toho odstavce trvá po dobu 10 let ode dne nabytí účinnosti smlouvy.</w:t>
      </w:r>
    </w:p>
    <w:p w:rsidR="009E698D" w:rsidRPr="00A91CDB" w:rsidRDefault="009E698D" w:rsidP="009E698D">
      <w:pPr>
        <w:pStyle w:val="ListParagraph1"/>
        <w:numPr>
          <w:ilvl w:val="0"/>
          <w:numId w:val="9"/>
        </w:numPr>
        <w:suppressAutoHyphens w:val="0"/>
        <w:autoSpaceDN/>
        <w:spacing w:after="0" w:line="240" w:lineRule="auto"/>
        <w:ind w:left="364" w:hanging="350"/>
        <w:jc w:val="both"/>
        <w:textAlignment w:val="auto"/>
        <w:rPr>
          <w:rFonts w:ascii="Arial Narrow" w:hAnsi="Arial Narrow" w:cs="Arial"/>
          <w:color w:val="auto"/>
          <w:sz w:val="22"/>
        </w:rPr>
      </w:pPr>
      <w:r w:rsidRPr="00A91CDB">
        <w:rPr>
          <w:rFonts w:ascii="Arial Narrow" w:hAnsi="Arial Narrow" w:cs="Arial"/>
          <w:color w:val="auto"/>
          <w:sz w:val="22"/>
        </w:rPr>
        <w:t>Smluvní strany budou vždy usilovat o smírné urovnání případných sporů vzniklých ze smlouvy. Pokud nebylo dosaženo smírného urovnání sporu ani do 30 pracovních dnů po prvním oznámení sporné skutečnosti druhé smluvní straně, je kterákoliv ze smluvních stran oprávněna obrátit se svým nárokem k příslušnému soudu. Rozhodčí řízení je vyloučeno.</w:t>
      </w:r>
    </w:p>
    <w:p w:rsidR="009E698D"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cs="Arial"/>
          <w:color w:val="auto"/>
          <w:sz w:val="22"/>
        </w:rPr>
      </w:pPr>
      <w:r>
        <w:rPr>
          <w:rFonts w:ascii="Arial Narrow" w:hAnsi="Arial Narrow" w:cs="Arial"/>
          <w:color w:val="auto"/>
          <w:sz w:val="22"/>
        </w:rPr>
        <w:t>J</w:t>
      </w:r>
      <w:r w:rsidRPr="00A91CDB">
        <w:rPr>
          <w:rFonts w:ascii="Arial Narrow" w:hAnsi="Arial Narrow" w:cs="Arial"/>
          <w:color w:val="auto"/>
          <w:sz w:val="22"/>
        </w:rPr>
        <w:t>akákoliv práva</w:t>
      </w:r>
      <w:r>
        <w:rPr>
          <w:rFonts w:ascii="Arial Narrow" w:hAnsi="Arial Narrow" w:cs="Arial"/>
          <w:color w:val="auto"/>
          <w:sz w:val="22"/>
        </w:rPr>
        <w:t xml:space="preserve"> či</w:t>
      </w:r>
      <w:r w:rsidRPr="00A91CDB">
        <w:rPr>
          <w:rFonts w:ascii="Arial Narrow" w:hAnsi="Arial Narrow" w:cs="Arial"/>
          <w:color w:val="auto"/>
          <w:sz w:val="22"/>
        </w:rPr>
        <w:t xml:space="preserve"> povinnosti z této smlouvy </w:t>
      </w:r>
      <w:r>
        <w:rPr>
          <w:rFonts w:ascii="Arial Narrow" w:hAnsi="Arial Narrow" w:cs="Arial"/>
          <w:color w:val="auto"/>
          <w:sz w:val="22"/>
        </w:rPr>
        <w:t xml:space="preserve">nelze postoupit </w:t>
      </w:r>
      <w:r w:rsidRPr="00A91CDB">
        <w:rPr>
          <w:rFonts w:ascii="Arial Narrow" w:hAnsi="Arial Narrow" w:cs="Arial"/>
          <w:color w:val="auto"/>
          <w:sz w:val="22"/>
        </w:rPr>
        <w:t xml:space="preserve">bez předchozího písemného souhlasu </w:t>
      </w:r>
      <w:r>
        <w:rPr>
          <w:rFonts w:ascii="Arial Narrow" w:hAnsi="Arial Narrow" w:cs="Arial"/>
          <w:color w:val="auto"/>
          <w:sz w:val="22"/>
        </w:rPr>
        <w:t>druhé smluvní strany, přičemž za písemnou formu nebude pro tento účel považována výměna e-mailových nebo jiných elektronických zpráv</w:t>
      </w:r>
      <w:r w:rsidRPr="00A91CDB">
        <w:rPr>
          <w:rFonts w:ascii="Arial Narrow" w:hAnsi="Arial Narrow" w:cs="Arial"/>
          <w:color w:val="auto"/>
          <w:sz w:val="22"/>
        </w:rPr>
        <w:t>.</w:t>
      </w:r>
    </w:p>
    <w:p w:rsidR="009E698D"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cs="Arial"/>
          <w:color w:val="auto"/>
          <w:sz w:val="22"/>
        </w:rPr>
      </w:pPr>
      <w:r w:rsidRPr="001F528A">
        <w:rPr>
          <w:rFonts w:ascii="Arial Narrow" w:hAnsi="Arial Narrow" w:cs="Arial"/>
          <w:color w:val="auto"/>
          <w:sz w:val="22"/>
        </w:rPr>
        <w:t xml:space="preserve">Smluvní strany výslovně prohlašují, že si nepřejí, aby nad rámec výslovných ustanovení této smlouvy byly jakákoliv práva a povinnosti dovozovány z budoucí praxe zavedené mezi smluvními stranami či zvyklostí zachovávaných obecně či v odvětví týkajícím se </w:t>
      </w:r>
      <w:r>
        <w:rPr>
          <w:rFonts w:ascii="Arial Narrow" w:hAnsi="Arial Narrow" w:cs="Arial"/>
          <w:color w:val="auto"/>
          <w:sz w:val="22"/>
        </w:rPr>
        <w:t>díla dle</w:t>
      </w:r>
      <w:r w:rsidRPr="001F528A">
        <w:rPr>
          <w:rFonts w:ascii="Arial Narrow" w:hAnsi="Arial Narrow" w:cs="Arial"/>
          <w:color w:val="auto"/>
          <w:sz w:val="22"/>
        </w:rPr>
        <w:t xml:space="preserve"> této smlouvy, ledaže je v této smlouvě výslovně stanoveno jinak. Zároveň smluvní strany prohlašují, že si nejsou vědomy žádných dosud mezi nimi zavedených obchodních zvyklostí či praxe.</w:t>
      </w:r>
    </w:p>
    <w:p w:rsidR="009E698D" w:rsidRPr="00FE0623"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cs="Arial"/>
          <w:color w:val="auto"/>
          <w:sz w:val="22"/>
        </w:rPr>
      </w:pPr>
      <w:r w:rsidRPr="00FE0623">
        <w:rPr>
          <w:rFonts w:ascii="Arial Narrow" w:hAnsi="Arial Narrow" w:cs="Arial"/>
          <w:color w:val="auto"/>
          <w:sz w:val="22"/>
        </w:rPr>
        <w:t xml:space="preserve">Pro vyloučení pochybností smluvní strany dále prohlašují, že tuto smlouvu považují za odvážnou smlouvu a tudíž se na závazky z ní vzniklé neaplikují </w:t>
      </w:r>
      <w:proofErr w:type="spellStart"/>
      <w:r w:rsidRPr="00FE0623">
        <w:rPr>
          <w:rFonts w:ascii="Arial Narrow" w:hAnsi="Arial Narrow" w:cs="Arial"/>
          <w:color w:val="auto"/>
          <w:sz w:val="22"/>
        </w:rPr>
        <w:t>ust</w:t>
      </w:r>
      <w:proofErr w:type="spellEnd"/>
      <w:r w:rsidRPr="00FE0623">
        <w:rPr>
          <w:rFonts w:ascii="Arial Narrow" w:hAnsi="Arial Narrow" w:cs="Arial"/>
          <w:color w:val="auto"/>
          <w:sz w:val="22"/>
        </w:rPr>
        <w:t xml:space="preserve">. § 1764 až § 1766 </w:t>
      </w:r>
      <w:r w:rsidRPr="00274188">
        <w:rPr>
          <w:rFonts w:ascii="Arial Narrow" w:hAnsi="Arial Narrow" w:cs="Arial"/>
          <w:color w:val="auto"/>
          <w:sz w:val="22"/>
        </w:rPr>
        <w:t xml:space="preserve">občanského zákoníku, </w:t>
      </w:r>
      <w:r>
        <w:rPr>
          <w:rFonts w:ascii="Arial Narrow" w:hAnsi="Arial Narrow" w:cs="Arial"/>
          <w:color w:val="auto"/>
          <w:sz w:val="22"/>
        </w:rPr>
        <w:t xml:space="preserve">ani </w:t>
      </w:r>
      <w:proofErr w:type="spellStart"/>
      <w:r>
        <w:rPr>
          <w:rFonts w:ascii="Arial Narrow" w:hAnsi="Arial Narrow" w:cs="Arial"/>
          <w:color w:val="auto"/>
          <w:sz w:val="22"/>
        </w:rPr>
        <w:t>ust</w:t>
      </w:r>
      <w:proofErr w:type="spellEnd"/>
      <w:r>
        <w:rPr>
          <w:rFonts w:ascii="Arial Narrow" w:hAnsi="Arial Narrow" w:cs="Arial"/>
          <w:color w:val="auto"/>
          <w:sz w:val="22"/>
        </w:rPr>
        <w:t>. § 1793 až § </w:t>
      </w:r>
      <w:r w:rsidRPr="00FE0623">
        <w:rPr>
          <w:rFonts w:ascii="Arial Narrow" w:hAnsi="Arial Narrow" w:cs="Arial"/>
          <w:color w:val="auto"/>
          <w:sz w:val="22"/>
        </w:rPr>
        <w:t xml:space="preserve">1795 </w:t>
      </w:r>
      <w:r w:rsidRPr="00274188">
        <w:rPr>
          <w:rFonts w:ascii="Arial Narrow" w:hAnsi="Arial Narrow" w:cs="Arial"/>
          <w:color w:val="auto"/>
          <w:sz w:val="22"/>
        </w:rPr>
        <w:t>občanského zákoníku</w:t>
      </w:r>
      <w:r w:rsidRPr="00FE0623">
        <w:rPr>
          <w:rFonts w:ascii="Arial Narrow" w:hAnsi="Arial Narrow" w:cs="Arial"/>
          <w:color w:val="auto"/>
          <w:sz w:val="22"/>
        </w:rPr>
        <w:t xml:space="preserve">. </w:t>
      </w:r>
    </w:p>
    <w:p w:rsidR="009E698D" w:rsidRPr="00FE0623"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cs="Arial"/>
          <w:color w:val="auto"/>
          <w:sz w:val="22"/>
        </w:rPr>
      </w:pPr>
      <w:r w:rsidRPr="00FE0623">
        <w:rPr>
          <w:rFonts w:ascii="Arial Narrow" w:hAnsi="Arial Narrow" w:cs="Arial"/>
          <w:color w:val="auto"/>
          <w:sz w:val="22"/>
        </w:rPr>
        <w:t>Smluvní strany prohlašují, že jim je znám význam všech v této smlouvě použitých zkratek, technických (i cizojazyčných) označení a termínů.</w:t>
      </w:r>
    </w:p>
    <w:p w:rsidR="009E698D" w:rsidRPr="001F528A"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iCs/>
          <w:sz w:val="22"/>
        </w:rPr>
      </w:pPr>
      <w:r w:rsidRPr="001F528A">
        <w:rPr>
          <w:rFonts w:ascii="Arial Narrow" w:hAnsi="Arial Narrow" w:cs="Arial"/>
          <w:color w:val="auto"/>
          <w:sz w:val="22"/>
        </w:rPr>
        <w:lastRenderedPageBreak/>
        <w:t>Smluvní strany prohlašují, že si tuto smlouvu před jejím podpisem přečetly a s jejím obsahem bez výhrad souhlasí. Smlouva je vyjádřením jejich pravé, skutečné, svobodné a vážné vůle. Na důkaz pravosti a pravdivosti těchto prohlášení připojují oprávnění zástupci smluvních stran své vlastnoruční podpisy.</w:t>
      </w:r>
    </w:p>
    <w:p w:rsidR="009E698D" w:rsidRPr="00A91CDB" w:rsidRDefault="009E698D" w:rsidP="009E698D">
      <w:pPr>
        <w:pStyle w:val="ListParagraph1"/>
        <w:numPr>
          <w:ilvl w:val="0"/>
          <w:numId w:val="9"/>
        </w:numPr>
        <w:suppressAutoHyphens w:val="0"/>
        <w:autoSpaceDN/>
        <w:spacing w:after="0" w:line="240" w:lineRule="auto"/>
        <w:ind w:left="364" w:right="-1" w:hanging="350"/>
        <w:contextualSpacing/>
        <w:jc w:val="both"/>
        <w:textAlignment w:val="auto"/>
        <w:rPr>
          <w:rFonts w:ascii="Arial Narrow" w:hAnsi="Arial Narrow" w:cs="Arial"/>
          <w:color w:val="auto"/>
          <w:sz w:val="22"/>
        </w:rPr>
      </w:pPr>
      <w:r w:rsidRPr="00A91CDB">
        <w:rPr>
          <w:rFonts w:ascii="Arial Narrow" w:hAnsi="Arial Narrow" w:cs="Arial"/>
          <w:color w:val="auto"/>
          <w:sz w:val="22"/>
        </w:rPr>
        <w:t xml:space="preserve">Smlouva se vyhotovuje ve </w:t>
      </w:r>
      <w:r>
        <w:rPr>
          <w:rFonts w:ascii="Arial Narrow" w:hAnsi="Arial Narrow" w:cs="Arial"/>
          <w:color w:val="auto"/>
          <w:sz w:val="22"/>
        </w:rPr>
        <w:t>třech</w:t>
      </w:r>
      <w:r w:rsidRPr="00A91CDB">
        <w:rPr>
          <w:rFonts w:ascii="Arial Narrow" w:hAnsi="Arial Narrow" w:cs="Arial"/>
          <w:color w:val="auto"/>
          <w:sz w:val="22"/>
        </w:rPr>
        <w:t xml:space="preserve"> stejnopisech, z nichž každý má platnost originálu a každý z účastníků této smlouvy obdrží po jednom stejnopise.</w:t>
      </w:r>
    </w:p>
    <w:p w:rsidR="009E698D" w:rsidRDefault="009E698D" w:rsidP="009E698D">
      <w:pPr>
        <w:pStyle w:val="ListParagraph1"/>
        <w:numPr>
          <w:ilvl w:val="0"/>
          <w:numId w:val="9"/>
        </w:numPr>
        <w:suppressAutoHyphens w:val="0"/>
        <w:autoSpaceDN/>
        <w:spacing w:after="0" w:line="240" w:lineRule="auto"/>
        <w:ind w:left="364" w:hanging="350"/>
        <w:jc w:val="both"/>
        <w:textAlignment w:val="auto"/>
        <w:rPr>
          <w:rFonts w:ascii="Arial Narrow" w:hAnsi="Arial Narrow" w:cs="Arial"/>
          <w:color w:val="auto"/>
          <w:sz w:val="22"/>
        </w:rPr>
      </w:pPr>
      <w:r w:rsidRPr="00A91CDB">
        <w:rPr>
          <w:rFonts w:ascii="Arial Narrow" w:hAnsi="Arial Narrow" w:cs="Arial"/>
          <w:color w:val="auto"/>
          <w:sz w:val="22"/>
        </w:rPr>
        <w:t>Smluvní strany prohlašují, že před uzavřením této smlouvy řádně splnily všechny hmotněprávní podmínky pro platné uzavření této smlouvy vyplývající z platných právních předpisů, jakož i z jejich platných vnitřních předpisů, a dále prohlašují, že uzavřením této smlouvy nedojde k porušení jakýchkoliv jejich zákonných či smluvních povinností.</w:t>
      </w:r>
    </w:p>
    <w:p w:rsidR="009E698D" w:rsidRDefault="009E698D" w:rsidP="009E698D">
      <w:pPr>
        <w:numPr>
          <w:ilvl w:val="0"/>
          <w:numId w:val="9"/>
        </w:numPr>
        <w:autoSpaceDN w:val="0"/>
        <w:spacing w:after="120" w:line="276" w:lineRule="auto"/>
        <w:ind w:left="364" w:hanging="350"/>
        <w:textAlignment w:val="baseline"/>
      </w:pPr>
      <w:r>
        <w:rPr>
          <w:rFonts w:ascii="Arial Narrow" w:hAnsi="Arial Narrow" w:cs="Arial"/>
          <w:sz w:val="22"/>
        </w:rPr>
        <w:t xml:space="preserve">Nedílnou součástí této rámcové dohody jsou její přílohy: </w:t>
      </w:r>
    </w:p>
    <w:p w:rsidR="009E698D" w:rsidRDefault="009E698D" w:rsidP="009E698D">
      <w:pPr>
        <w:ind w:left="364" w:right="-1" w:firstLine="203"/>
        <w:rPr>
          <w:rFonts w:ascii="Arial Narrow" w:hAnsi="Arial Narrow" w:cs="Arial"/>
          <w:sz w:val="22"/>
        </w:rPr>
      </w:pPr>
      <w:r>
        <w:rPr>
          <w:rFonts w:ascii="Arial Narrow" w:hAnsi="Arial Narrow" w:cs="Arial"/>
          <w:sz w:val="22"/>
        </w:rPr>
        <w:t>příloha č. 1 – Technická specifikace</w:t>
      </w:r>
    </w:p>
    <w:p w:rsidR="009E698D" w:rsidRPr="00A91CDB" w:rsidRDefault="009E698D" w:rsidP="009E698D">
      <w:pPr>
        <w:ind w:right="-1" w:firstLine="567"/>
        <w:jc w:val="both"/>
        <w:rPr>
          <w:rFonts w:ascii="Arial Narrow" w:hAnsi="Arial Narrow" w:cs="Arial"/>
          <w:sz w:val="22"/>
        </w:rPr>
      </w:pPr>
      <w:r>
        <w:rPr>
          <w:rFonts w:ascii="Arial Narrow" w:hAnsi="Arial Narrow" w:cs="Arial"/>
          <w:sz w:val="22"/>
        </w:rPr>
        <w:t xml:space="preserve">příloha č. 2 – </w:t>
      </w:r>
      <w:r w:rsidRPr="00A91CDB">
        <w:rPr>
          <w:rFonts w:ascii="Arial Narrow" w:hAnsi="Arial Narrow" w:cs="Arial"/>
          <w:sz w:val="22"/>
        </w:rPr>
        <w:t xml:space="preserve">Seznam </w:t>
      </w:r>
      <w:r>
        <w:rPr>
          <w:rFonts w:ascii="Arial Narrow" w:hAnsi="Arial Narrow" w:cs="Arial"/>
          <w:sz w:val="22"/>
        </w:rPr>
        <w:t>pod</w:t>
      </w:r>
      <w:r w:rsidRPr="00A91CDB">
        <w:rPr>
          <w:rFonts w:ascii="Arial Narrow" w:hAnsi="Arial Narrow" w:cs="Arial"/>
          <w:sz w:val="22"/>
        </w:rPr>
        <w:t xml:space="preserve">dodavatelů (příp. prohlášení </w:t>
      </w:r>
      <w:r>
        <w:rPr>
          <w:rFonts w:ascii="Arial Narrow" w:hAnsi="Arial Narrow" w:cs="Arial"/>
          <w:sz w:val="22"/>
        </w:rPr>
        <w:t>prodávajícího</w:t>
      </w:r>
      <w:r w:rsidRPr="00A91CDB">
        <w:rPr>
          <w:rFonts w:ascii="Arial Narrow" w:hAnsi="Arial Narrow" w:cs="Arial"/>
          <w:sz w:val="22"/>
        </w:rPr>
        <w:t xml:space="preserve">, že provede předmět této smlouvy bez    </w:t>
      </w:r>
    </w:p>
    <w:p w:rsidR="009E698D" w:rsidRDefault="009E698D" w:rsidP="009E698D">
      <w:pPr>
        <w:ind w:left="720" w:right="-1"/>
        <w:jc w:val="both"/>
        <w:rPr>
          <w:rFonts w:ascii="Arial Narrow" w:hAnsi="Arial Narrow" w:cs="Arial"/>
          <w:sz w:val="22"/>
        </w:rPr>
      </w:pPr>
      <w:r w:rsidRPr="00A91CDB">
        <w:rPr>
          <w:rFonts w:ascii="Arial Narrow" w:hAnsi="Arial Narrow" w:cs="Arial"/>
          <w:sz w:val="22"/>
        </w:rPr>
        <w:t xml:space="preserve">                   </w:t>
      </w:r>
      <w:r>
        <w:rPr>
          <w:rFonts w:ascii="Arial Narrow" w:hAnsi="Arial Narrow" w:cs="Arial"/>
          <w:sz w:val="22"/>
        </w:rPr>
        <w:t>pod</w:t>
      </w:r>
      <w:r w:rsidRPr="00A91CDB">
        <w:rPr>
          <w:rFonts w:ascii="Arial Narrow" w:hAnsi="Arial Narrow" w:cs="Arial"/>
          <w:sz w:val="22"/>
        </w:rPr>
        <w:t>dodavatelů)</w:t>
      </w:r>
    </w:p>
    <w:p w:rsidR="009E698D" w:rsidRDefault="009E698D" w:rsidP="009E698D">
      <w:pPr>
        <w:ind w:left="567" w:right="-1"/>
        <w:rPr>
          <w:rFonts w:ascii="Arial Narrow" w:hAnsi="Arial Narrow" w:cs="Arial"/>
          <w:sz w:val="22"/>
        </w:rPr>
      </w:pPr>
    </w:p>
    <w:p w:rsidR="009E698D" w:rsidRDefault="009E698D" w:rsidP="009E698D">
      <w:pPr>
        <w:tabs>
          <w:tab w:val="left" w:pos="4535"/>
        </w:tabs>
        <w:ind w:left="364" w:right="-1" w:hanging="350"/>
        <w:rPr>
          <w:rFonts w:ascii="Arial Narrow" w:hAnsi="Arial Narrow"/>
          <w:sz w:val="22"/>
        </w:rPr>
      </w:pPr>
    </w:p>
    <w:p w:rsidR="009E698D" w:rsidRDefault="009E698D" w:rsidP="009E698D">
      <w:pPr>
        <w:tabs>
          <w:tab w:val="left" w:pos="4535"/>
        </w:tabs>
        <w:ind w:left="567" w:right="-1" w:hanging="567"/>
        <w:rPr>
          <w:rFonts w:ascii="Arial Narrow" w:hAnsi="Arial Narrow"/>
          <w:sz w:val="22"/>
        </w:rPr>
      </w:pPr>
      <w:proofErr w:type="gramStart"/>
      <w:r>
        <w:rPr>
          <w:rFonts w:ascii="Arial Narrow" w:hAnsi="Arial Narrow"/>
          <w:sz w:val="22"/>
        </w:rPr>
        <w:t>V ........................ dne</w:t>
      </w:r>
      <w:proofErr w:type="gramEnd"/>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V ........................ dne ........................</w:t>
      </w:r>
    </w:p>
    <w:p w:rsidR="009E698D" w:rsidRDefault="009E698D" w:rsidP="009E698D">
      <w:pPr>
        <w:tabs>
          <w:tab w:val="left" w:pos="4535"/>
        </w:tabs>
        <w:ind w:right="-1"/>
        <w:rPr>
          <w:rFonts w:ascii="Arial Narrow" w:hAnsi="Arial Narrow"/>
          <w:sz w:val="22"/>
        </w:rPr>
      </w:pPr>
    </w:p>
    <w:p w:rsidR="009E698D" w:rsidRDefault="009E698D" w:rsidP="009E698D">
      <w:pPr>
        <w:tabs>
          <w:tab w:val="left" w:pos="4535"/>
        </w:tabs>
        <w:ind w:right="-1"/>
        <w:rPr>
          <w:rFonts w:ascii="Arial Narrow" w:hAnsi="Arial Narrow"/>
          <w:sz w:val="22"/>
        </w:rPr>
      </w:pPr>
    </w:p>
    <w:p w:rsidR="009E698D" w:rsidRDefault="009E698D" w:rsidP="009E698D">
      <w:pPr>
        <w:tabs>
          <w:tab w:val="left" w:pos="4535"/>
        </w:tabs>
        <w:ind w:right="-1"/>
        <w:rPr>
          <w:rFonts w:ascii="Arial Narrow" w:hAnsi="Arial Narrow"/>
          <w:sz w:val="22"/>
        </w:rPr>
      </w:pPr>
    </w:p>
    <w:p w:rsidR="009E698D" w:rsidRDefault="009E698D" w:rsidP="009E698D">
      <w:pPr>
        <w:tabs>
          <w:tab w:val="left" w:pos="4535"/>
        </w:tabs>
        <w:ind w:left="567" w:right="-1" w:hanging="567"/>
        <w:rPr>
          <w:rFonts w:ascii="Arial Narrow" w:hAnsi="Arial Narrow"/>
          <w:b/>
          <w:sz w:val="22"/>
        </w:rPr>
      </w:pPr>
      <w:r w:rsidRPr="0089335E">
        <w:rPr>
          <w:rFonts w:ascii="Arial Narrow" w:hAnsi="Arial Narrow"/>
          <w:b/>
          <w:sz w:val="22"/>
        </w:rPr>
        <w:t>Kupující:</w:t>
      </w:r>
      <w:r>
        <w:rPr>
          <w:rFonts w:ascii="Arial Narrow" w:hAnsi="Arial Narrow"/>
          <w:b/>
          <w:sz w:val="22"/>
        </w:rPr>
        <w:t xml:space="preserve">                                                                                                            Prodávající:</w:t>
      </w:r>
    </w:p>
    <w:p w:rsidR="009E698D" w:rsidRDefault="009E698D" w:rsidP="009E698D">
      <w:pPr>
        <w:tabs>
          <w:tab w:val="left" w:pos="4535"/>
        </w:tabs>
        <w:ind w:right="-1"/>
        <w:rPr>
          <w:rFonts w:ascii="Arial Narrow" w:hAnsi="Arial Narrow"/>
          <w:sz w:val="22"/>
        </w:rPr>
      </w:pPr>
    </w:p>
    <w:p w:rsidR="009E698D" w:rsidRDefault="009E698D" w:rsidP="009E698D">
      <w:pPr>
        <w:tabs>
          <w:tab w:val="left" w:pos="4535"/>
        </w:tabs>
        <w:ind w:right="-1"/>
        <w:rPr>
          <w:rFonts w:ascii="Arial Narrow" w:hAnsi="Arial Narrow"/>
          <w:sz w:val="22"/>
        </w:rPr>
      </w:pPr>
    </w:p>
    <w:p w:rsidR="009E698D" w:rsidRDefault="009E698D" w:rsidP="009E698D">
      <w:pPr>
        <w:tabs>
          <w:tab w:val="left" w:pos="4535"/>
        </w:tabs>
        <w:ind w:right="-1"/>
        <w:rPr>
          <w:rFonts w:ascii="Arial Narrow" w:hAnsi="Arial Narrow"/>
          <w:sz w:val="22"/>
        </w:rPr>
      </w:pPr>
    </w:p>
    <w:p w:rsidR="009E698D" w:rsidRDefault="009E698D" w:rsidP="009E698D">
      <w:pPr>
        <w:tabs>
          <w:tab w:val="left" w:pos="4535"/>
        </w:tabs>
        <w:ind w:right="-1"/>
        <w:rPr>
          <w:rFonts w:ascii="Arial Narrow" w:hAnsi="Arial Narrow"/>
          <w:sz w:val="22"/>
        </w:rPr>
      </w:pPr>
    </w:p>
    <w:p w:rsidR="009E698D" w:rsidRDefault="009E698D" w:rsidP="009E698D">
      <w:pPr>
        <w:tabs>
          <w:tab w:val="left" w:pos="4535"/>
        </w:tabs>
        <w:ind w:right="-1"/>
      </w:pPr>
      <w:r>
        <w:rPr>
          <w:rFonts w:ascii="Arial Narrow" w:hAnsi="Arial Narrow"/>
          <w:sz w:val="22"/>
        </w:rPr>
        <w:t xml:space="preserve">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 xml:space="preserve">         </w:t>
      </w:r>
      <w:r>
        <w:rPr>
          <w:rFonts w:ascii="Arial Narrow" w:hAnsi="Arial Narrow"/>
          <w:sz w:val="22"/>
          <w:shd w:val="clear" w:color="auto" w:fill="FFFF00"/>
        </w:rPr>
        <w:t>………………………………….</w:t>
      </w:r>
    </w:p>
    <w:p w:rsidR="009E698D" w:rsidRDefault="009E698D" w:rsidP="009E698D">
      <w:pPr>
        <w:tabs>
          <w:tab w:val="left" w:pos="4535"/>
        </w:tabs>
      </w:pPr>
      <w:r>
        <w:rPr>
          <w:rFonts w:ascii="Arial Narrow" w:hAnsi="Arial Narrow"/>
          <w:b/>
          <w:sz w:val="22"/>
        </w:rPr>
        <w:t xml:space="preserve">          Ústav molekulární genetiky AV ČR, </w:t>
      </w:r>
      <w:proofErr w:type="spellStart"/>
      <w:proofErr w:type="gramStart"/>
      <w:r>
        <w:rPr>
          <w:rFonts w:ascii="Arial Narrow" w:hAnsi="Arial Narrow"/>
          <w:b/>
          <w:sz w:val="22"/>
        </w:rPr>
        <w:t>v.v.</w:t>
      </w:r>
      <w:proofErr w:type="gramEnd"/>
      <w:r>
        <w:rPr>
          <w:rFonts w:ascii="Arial Narrow" w:hAnsi="Arial Narrow"/>
          <w:b/>
          <w:sz w:val="22"/>
        </w:rPr>
        <w:t>i</w:t>
      </w:r>
      <w:proofErr w:type="spellEnd"/>
      <w:r>
        <w:rPr>
          <w:rFonts w:ascii="Arial Narrow" w:hAnsi="Arial Narrow"/>
          <w:b/>
          <w:sz w:val="22"/>
        </w:rPr>
        <w:t xml:space="preserve">.                                                                     </w:t>
      </w:r>
      <w:r w:rsidRPr="008B1994">
        <w:rPr>
          <w:rFonts w:ascii="Arial Narrow" w:hAnsi="Arial Narrow"/>
          <w:sz w:val="22"/>
        </w:rPr>
        <w:t>o</w:t>
      </w:r>
      <w:r>
        <w:rPr>
          <w:rFonts w:ascii="Arial Narrow" w:hAnsi="Arial Narrow"/>
          <w:sz w:val="22"/>
        </w:rPr>
        <w:t>bchodní firma</w:t>
      </w:r>
    </w:p>
    <w:p w:rsidR="009E698D" w:rsidRDefault="009E698D" w:rsidP="009E698D">
      <w:pPr>
        <w:ind w:left="6372" w:hanging="6372"/>
        <w:rPr>
          <w:rFonts w:ascii="Arial Narrow" w:hAnsi="Arial Narrow"/>
          <w:sz w:val="22"/>
        </w:rPr>
      </w:pPr>
      <w:r>
        <w:rPr>
          <w:rFonts w:ascii="Arial Narrow" w:hAnsi="Arial Narrow"/>
          <w:sz w:val="22"/>
        </w:rPr>
        <w:t xml:space="preserve">zastoupen RNDr. Petrem </w:t>
      </w:r>
      <w:proofErr w:type="spellStart"/>
      <w:r>
        <w:rPr>
          <w:rFonts w:ascii="Arial Narrow" w:hAnsi="Arial Narrow"/>
          <w:sz w:val="22"/>
        </w:rPr>
        <w:t>Dráberem</w:t>
      </w:r>
      <w:proofErr w:type="spellEnd"/>
      <w:r>
        <w:rPr>
          <w:rFonts w:ascii="Arial Narrow" w:hAnsi="Arial Narrow"/>
          <w:sz w:val="22"/>
        </w:rPr>
        <w:t>, DrSc., ředitelem</w:t>
      </w:r>
      <w:r>
        <w:rPr>
          <w:rFonts w:ascii="Arial Narrow" w:hAnsi="Arial Narrow"/>
          <w:sz w:val="22"/>
        </w:rPr>
        <w:tab/>
      </w:r>
      <w:r>
        <w:rPr>
          <w:rFonts w:ascii="Arial Narrow" w:hAnsi="Arial Narrow"/>
          <w:sz w:val="22"/>
        </w:rPr>
        <w:tab/>
        <w:t xml:space="preserve">          zastoupen </w:t>
      </w:r>
    </w:p>
    <w:p w:rsidR="009E698D" w:rsidRDefault="009E698D" w:rsidP="009E698D">
      <w:pPr>
        <w:ind w:left="6372" w:firstLine="708"/>
        <w:rPr>
          <w:rFonts w:ascii="Arial Narrow" w:hAnsi="Arial Narrow"/>
          <w:sz w:val="22"/>
        </w:rPr>
      </w:pPr>
      <w:r>
        <w:rPr>
          <w:rFonts w:ascii="Arial Narrow" w:hAnsi="Arial Narrow"/>
          <w:sz w:val="22"/>
        </w:rPr>
        <w:t>(jméno, příjmení a funkce)</w:t>
      </w:r>
    </w:p>
    <w:p w:rsidR="009E698D" w:rsidRDefault="009E698D" w:rsidP="009E698D">
      <w:pPr>
        <w:rPr>
          <w:rFonts w:ascii="Arial Narrow" w:hAnsi="Arial Narrow"/>
          <w:sz w:val="22"/>
        </w:rPr>
      </w:pPr>
    </w:p>
    <w:p w:rsidR="009E698D" w:rsidRDefault="009E698D" w:rsidP="009E698D">
      <w:pPr>
        <w:rPr>
          <w:rFonts w:ascii="Arial Narrow" w:hAnsi="Arial Narrow"/>
          <w:sz w:val="22"/>
        </w:rPr>
      </w:pPr>
    </w:p>
    <w:p w:rsidR="009E698D" w:rsidRDefault="009E698D" w:rsidP="009E698D">
      <w:pPr>
        <w:rPr>
          <w:rFonts w:ascii="Arial Narrow" w:hAnsi="Arial Narrow"/>
          <w:sz w:val="22"/>
        </w:rPr>
      </w:pPr>
    </w:p>
    <w:p w:rsidR="009E698D" w:rsidRDefault="009E698D" w:rsidP="009E698D">
      <w:pPr>
        <w:tabs>
          <w:tab w:val="left" w:pos="4535"/>
        </w:tabs>
        <w:ind w:right="-1"/>
        <w:rPr>
          <w:rFonts w:ascii="Arial Narrow" w:hAnsi="Arial Narrow"/>
          <w:sz w:val="22"/>
        </w:rPr>
      </w:pPr>
      <w:r>
        <w:rPr>
          <w:rFonts w:ascii="Arial Narrow" w:hAnsi="Arial Narrow"/>
          <w:sz w:val="22"/>
        </w:rPr>
        <w:t xml:space="preserve">                    .......................................................</w:t>
      </w:r>
    </w:p>
    <w:p w:rsidR="009E698D" w:rsidRPr="00517A7C" w:rsidRDefault="009E698D" w:rsidP="009E698D">
      <w:pPr>
        <w:tabs>
          <w:tab w:val="left" w:pos="4535"/>
        </w:tabs>
        <w:ind w:right="-1"/>
        <w:rPr>
          <w:rFonts w:ascii="Arial Narrow" w:hAnsi="Arial Narrow"/>
          <w:b/>
          <w:sz w:val="22"/>
        </w:rPr>
      </w:pPr>
      <w:r w:rsidRPr="00517A7C">
        <w:rPr>
          <w:rFonts w:ascii="Arial Narrow" w:hAnsi="Arial Narrow"/>
          <w:b/>
          <w:sz w:val="22"/>
        </w:rPr>
        <w:t xml:space="preserve">           </w:t>
      </w:r>
      <w:r>
        <w:rPr>
          <w:rFonts w:ascii="Arial Narrow" w:hAnsi="Arial Narrow"/>
          <w:b/>
          <w:sz w:val="22"/>
        </w:rPr>
        <w:t xml:space="preserve">               </w:t>
      </w:r>
      <w:r w:rsidRPr="00517A7C">
        <w:rPr>
          <w:rFonts w:ascii="Arial Narrow" w:hAnsi="Arial Narrow"/>
          <w:b/>
          <w:sz w:val="22"/>
        </w:rPr>
        <w:t xml:space="preserve">Univerzita Karlova </w:t>
      </w:r>
    </w:p>
    <w:p w:rsidR="009E698D" w:rsidRDefault="009E698D" w:rsidP="009E698D">
      <w:pPr>
        <w:tabs>
          <w:tab w:val="left" w:pos="4535"/>
        </w:tabs>
        <w:rPr>
          <w:rFonts w:ascii="Arial Narrow" w:hAnsi="Arial Narrow"/>
          <w:sz w:val="22"/>
        </w:rPr>
      </w:pPr>
      <w:r w:rsidRPr="00517A7C">
        <w:rPr>
          <w:rFonts w:ascii="Arial Narrow" w:hAnsi="Arial Narrow"/>
          <w:sz w:val="22"/>
        </w:rPr>
        <w:t xml:space="preserve">zastoupená prof. MUDr. Tomášem Zimou, DrSc., rektorem </w:t>
      </w:r>
    </w:p>
    <w:p w:rsidR="009E698D" w:rsidRDefault="009E698D" w:rsidP="009E698D">
      <w:pPr>
        <w:ind w:left="8222"/>
        <w:rPr>
          <w:rFonts w:ascii="Arial Narrow" w:hAnsi="Arial Narrow"/>
          <w:sz w:val="22"/>
        </w:rPr>
      </w:pPr>
      <w:r>
        <w:rPr>
          <w:rFonts w:ascii="Arial Narrow" w:hAnsi="Arial Narrow"/>
          <w:sz w:val="22"/>
        </w:rPr>
        <w:br w:type="page"/>
      </w:r>
      <w:r>
        <w:rPr>
          <w:rFonts w:ascii="Arial Narrow" w:hAnsi="Arial Narrow"/>
          <w:sz w:val="22"/>
        </w:rPr>
        <w:lastRenderedPageBreak/>
        <w:t>Příloha č. 1</w:t>
      </w:r>
    </w:p>
    <w:p w:rsidR="009E698D" w:rsidRDefault="009E698D" w:rsidP="009E698D">
      <w:pPr>
        <w:pStyle w:val="ListParagraph1"/>
        <w:shd w:val="clear" w:color="auto" w:fill="B8CCE4"/>
        <w:ind w:left="426" w:hanging="426"/>
        <w:jc w:val="center"/>
        <w:rPr>
          <w:rFonts w:ascii="Arial Narrow" w:hAnsi="Arial Narrow" w:cs="Arial"/>
          <w:b/>
          <w:spacing w:val="1"/>
          <w:sz w:val="28"/>
          <w:szCs w:val="28"/>
        </w:rPr>
      </w:pPr>
      <w:r>
        <w:rPr>
          <w:rFonts w:ascii="Arial Narrow" w:hAnsi="Arial Narrow" w:cs="Arial"/>
          <w:b/>
          <w:spacing w:val="1"/>
          <w:sz w:val="28"/>
          <w:szCs w:val="28"/>
        </w:rPr>
        <w:t>Technická specifikace</w:t>
      </w:r>
    </w:p>
    <w:p w:rsidR="009E698D" w:rsidRDefault="009E698D" w:rsidP="009E698D">
      <w:pPr>
        <w:jc w:val="both"/>
        <w:rPr>
          <w:rFonts w:ascii="Arial Narrow" w:hAnsi="Arial Narrow" w:cs="Arial"/>
          <w:sz w:val="22"/>
        </w:rPr>
      </w:pPr>
    </w:p>
    <w:p w:rsidR="009E698D" w:rsidRDefault="009E698D" w:rsidP="009E698D">
      <w:pPr>
        <w:tabs>
          <w:tab w:val="left" w:pos="851"/>
        </w:tabs>
        <w:spacing w:before="120"/>
        <w:jc w:val="both"/>
        <w:rPr>
          <w:rFonts w:ascii="Arial Narrow" w:hAnsi="Arial Narrow" w:cs="Arial"/>
          <w:sz w:val="22"/>
        </w:rPr>
      </w:pPr>
      <w:r>
        <w:rPr>
          <w:rFonts w:ascii="Arial Narrow" w:hAnsi="Arial Narrow" w:cs="Arial"/>
          <w:sz w:val="22"/>
        </w:rPr>
        <w:t xml:space="preserve">Technické požadavky na vlastnosti kapalného dusíku: </w:t>
      </w:r>
    </w:p>
    <w:p w:rsidR="009E698D" w:rsidRPr="00BC51A3" w:rsidRDefault="009E698D" w:rsidP="009E698D">
      <w:pPr>
        <w:pStyle w:val="Odstavecseseznamem"/>
        <w:numPr>
          <w:ilvl w:val="0"/>
          <w:numId w:val="16"/>
        </w:numPr>
        <w:suppressAutoHyphens w:val="0"/>
        <w:spacing w:after="60"/>
        <w:contextualSpacing/>
        <w:jc w:val="both"/>
        <w:rPr>
          <w:rFonts w:ascii="Arial Narrow" w:hAnsi="Arial Narrow" w:cs="Arial"/>
        </w:rPr>
      </w:pPr>
      <w:r w:rsidRPr="00BC51A3">
        <w:rPr>
          <w:rFonts w:ascii="Arial Narrow" w:hAnsi="Arial Narrow" w:cs="Arial"/>
        </w:rPr>
        <w:t>Medi</w:t>
      </w:r>
      <w:r>
        <w:rPr>
          <w:rFonts w:ascii="Arial Narrow" w:hAnsi="Arial Narrow" w:cs="Arial"/>
        </w:rPr>
        <w:t>um: Kapalný dusík o čistotě 5.0;</w:t>
      </w:r>
    </w:p>
    <w:p w:rsidR="009E698D" w:rsidRPr="00BC51A3" w:rsidRDefault="009E698D" w:rsidP="009E698D">
      <w:pPr>
        <w:pStyle w:val="Odstavecseseznamem"/>
        <w:numPr>
          <w:ilvl w:val="0"/>
          <w:numId w:val="16"/>
        </w:numPr>
        <w:suppressAutoHyphens w:val="0"/>
        <w:spacing w:after="60"/>
        <w:contextualSpacing/>
        <w:jc w:val="both"/>
        <w:rPr>
          <w:rFonts w:ascii="Arial Narrow" w:hAnsi="Arial Narrow" w:cs="Arial"/>
        </w:rPr>
      </w:pPr>
      <w:r>
        <w:rPr>
          <w:rFonts w:ascii="Arial Narrow" w:hAnsi="Arial Narrow" w:cs="Arial"/>
        </w:rPr>
        <w:t>Pracovní tlak: 2,5 bar;</w:t>
      </w:r>
    </w:p>
    <w:p w:rsidR="009E698D" w:rsidRPr="00BC51A3" w:rsidRDefault="009E698D" w:rsidP="009E698D">
      <w:pPr>
        <w:pStyle w:val="Odstavecseseznamem"/>
        <w:numPr>
          <w:ilvl w:val="0"/>
          <w:numId w:val="16"/>
        </w:numPr>
        <w:suppressAutoHyphens w:val="0"/>
        <w:spacing w:after="60"/>
        <w:contextualSpacing/>
        <w:jc w:val="both"/>
        <w:rPr>
          <w:rFonts w:ascii="Arial Narrow" w:hAnsi="Arial Narrow" w:cs="Arial"/>
        </w:rPr>
      </w:pPr>
      <w:r w:rsidRPr="00BC51A3">
        <w:rPr>
          <w:rFonts w:ascii="Arial Narrow" w:hAnsi="Arial Narrow" w:cs="Arial"/>
        </w:rPr>
        <w:t xml:space="preserve">Koncovka: Příruba DN40/PN40, DIN 2635, na tuto přírubu si </w:t>
      </w:r>
      <w:r>
        <w:rPr>
          <w:rFonts w:ascii="Arial Narrow" w:hAnsi="Arial Narrow" w:cs="Arial"/>
        </w:rPr>
        <w:t>prodávající</w:t>
      </w:r>
      <w:r w:rsidRPr="00BC51A3">
        <w:rPr>
          <w:rFonts w:ascii="Arial Narrow" w:hAnsi="Arial Narrow" w:cs="Arial"/>
        </w:rPr>
        <w:t xml:space="preserve"> namont</w:t>
      </w:r>
      <w:r>
        <w:rPr>
          <w:rFonts w:ascii="Arial Narrow" w:hAnsi="Arial Narrow" w:cs="Arial"/>
        </w:rPr>
        <w:t>uje vlastní koncovku pro plnění;</w:t>
      </w:r>
    </w:p>
    <w:p w:rsidR="009E698D" w:rsidRPr="00BC51A3" w:rsidRDefault="009E698D" w:rsidP="009E698D">
      <w:pPr>
        <w:pStyle w:val="Odstavecseseznamem"/>
        <w:numPr>
          <w:ilvl w:val="0"/>
          <w:numId w:val="16"/>
        </w:numPr>
        <w:suppressAutoHyphens w:val="0"/>
        <w:spacing w:after="60"/>
        <w:contextualSpacing/>
        <w:jc w:val="both"/>
        <w:rPr>
          <w:rFonts w:ascii="Arial Narrow" w:hAnsi="Arial Narrow" w:cs="Arial"/>
        </w:rPr>
      </w:pPr>
      <w:r w:rsidRPr="00BC51A3">
        <w:rPr>
          <w:rFonts w:ascii="Arial Narrow" w:hAnsi="Arial Narrow" w:cs="Arial"/>
        </w:rPr>
        <w:t xml:space="preserve">Elektrické přípojky pro čerpadlo autocisterny </w:t>
      </w:r>
      <w:r>
        <w:rPr>
          <w:rFonts w:ascii="Arial Narrow" w:hAnsi="Arial Narrow" w:cs="Arial"/>
        </w:rPr>
        <w:t>prodávajícího</w:t>
      </w:r>
      <w:r w:rsidRPr="00BC51A3">
        <w:rPr>
          <w:rFonts w:ascii="Arial Narrow" w:hAnsi="Arial Narrow" w:cs="Arial"/>
        </w:rPr>
        <w:t xml:space="preserve"> jsou připraveny </w:t>
      </w:r>
      <w:r>
        <w:rPr>
          <w:rFonts w:ascii="Arial Narrow" w:hAnsi="Arial Narrow" w:cs="Arial"/>
        </w:rPr>
        <w:t>kupujícím v odběrných místech;</w:t>
      </w:r>
    </w:p>
    <w:p w:rsidR="009E698D" w:rsidRPr="00BC51A3" w:rsidRDefault="009E698D" w:rsidP="009E698D">
      <w:pPr>
        <w:pStyle w:val="Odstavecseseznamem"/>
        <w:numPr>
          <w:ilvl w:val="0"/>
          <w:numId w:val="16"/>
        </w:numPr>
        <w:suppressAutoHyphens w:val="0"/>
        <w:spacing w:after="60"/>
        <w:contextualSpacing/>
        <w:jc w:val="both"/>
        <w:rPr>
          <w:rFonts w:ascii="Arial Narrow" w:hAnsi="Arial Narrow" w:cs="Arial"/>
        </w:rPr>
      </w:pPr>
      <w:r w:rsidRPr="00BC51A3">
        <w:rPr>
          <w:rFonts w:ascii="Arial Narrow" w:hAnsi="Arial Narrow" w:cs="Arial"/>
        </w:rPr>
        <w:t xml:space="preserve">Telemetrii pro obě odběrná místa dodá </w:t>
      </w:r>
      <w:r>
        <w:rPr>
          <w:rFonts w:ascii="Arial Narrow" w:hAnsi="Arial Narrow" w:cs="Arial"/>
        </w:rPr>
        <w:t xml:space="preserve">prodávající </w:t>
      </w:r>
      <w:r w:rsidRPr="00BC51A3">
        <w:rPr>
          <w:rFonts w:ascii="Arial Narrow" w:hAnsi="Arial Narrow" w:cs="Arial"/>
        </w:rPr>
        <w:t>kapalného dusíku.</w:t>
      </w:r>
    </w:p>
    <w:p w:rsidR="009E698D" w:rsidRDefault="009E698D" w:rsidP="009E698D">
      <w:pPr>
        <w:jc w:val="both"/>
        <w:rPr>
          <w:rFonts w:ascii="Arial Narrow" w:hAnsi="Arial Narrow" w:cs="Arial"/>
          <w:sz w:val="22"/>
        </w:rPr>
      </w:pPr>
    </w:p>
    <w:p w:rsidR="009E698D" w:rsidRDefault="009E698D" w:rsidP="009E698D">
      <w:pPr>
        <w:pStyle w:val="ListParagraph1"/>
        <w:pageBreakBefore/>
        <w:spacing w:after="0" w:line="240" w:lineRule="auto"/>
        <w:ind w:left="0" w:right="-20"/>
        <w:jc w:val="right"/>
      </w:pPr>
      <w:r>
        <w:rPr>
          <w:rFonts w:ascii="Arial Narrow" w:hAnsi="Arial Narrow" w:cs="Arial"/>
          <w:sz w:val="22"/>
        </w:rPr>
        <w:lastRenderedPageBreak/>
        <w:t>Příloha č. 2</w:t>
      </w:r>
      <w:r>
        <w:rPr>
          <w:rFonts w:ascii="Arial Narrow" w:hAnsi="Arial Narrow" w:cs="Arial"/>
          <w:sz w:val="22"/>
        </w:rPr>
        <w:br/>
      </w:r>
    </w:p>
    <w:p w:rsidR="009E698D" w:rsidRPr="008B479F" w:rsidRDefault="009E698D" w:rsidP="009E698D">
      <w:pPr>
        <w:pStyle w:val="ListParagraph1"/>
        <w:shd w:val="clear" w:color="auto" w:fill="B8CCE4"/>
        <w:ind w:left="426" w:hanging="426"/>
        <w:jc w:val="center"/>
        <w:rPr>
          <w:rFonts w:ascii="Arial Narrow" w:hAnsi="Arial Narrow" w:cs="Arial"/>
          <w:b/>
          <w:spacing w:val="1"/>
          <w:sz w:val="28"/>
          <w:szCs w:val="28"/>
        </w:rPr>
      </w:pPr>
      <w:r w:rsidRPr="00E93CA0">
        <w:rPr>
          <w:rFonts w:ascii="Arial Narrow" w:hAnsi="Arial Narrow" w:cs="Arial"/>
          <w:b/>
          <w:spacing w:val="1"/>
          <w:sz w:val="28"/>
          <w:szCs w:val="28"/>
        </w:rPr>
        <w:t xml:space="preserve">Seznam </w:t>
      </w:r>
      <w:r>
        <w:rPr>
          <w:rFonts w:ascii="Arial Narrow" w:hAnsi="Arial Narrow" w:cs="Arial"/>
          <w:b/>
          <w:spacing w:val="1"/>
          <w:sz w:val="28"/>
          <w:szCs w:val="28"/>
        </w:rPr>
        <w:t>pod</w:t>
      </w:r>
      <w:r w:rsidRPr="00E93CA0">
        <w:rPr>
          <w:rFonts w:ascii="Arial Narrow" w:hAnsi="Arial Narrow" w:cs="Arial"/>
          <w:b/>
          <w:spacing w:val="1"/>
          <w:sz w:val="28"/>
          <w:szCs w:val="28"/>
        </w:rPr>
        <w:t>dodavatelů</w:t>
      </w:r>
      <w:r w:rsidRPr="00D84FC4">
        <w:rPr>
          <w:rFonts w:ascii="Arial Narrow" w:hAnsi="Arial Narrow" w:cs="Arial"/>
          <w:spacing w:val="1"/>
          <w:sz w:val="28"/>
          <w:szCs w:val="28"/>
        </w:rPr>
        <w:t xml:space="preserve"> (vč. identifikace </w:t>
      </w:r>
      <w:r>
        <w:rPr>
          <w:rFonts w:ascii="Arial Narrow" w:hAnsi="Arial Narrow" w:cs="Arial"/>
          <w:spacing w:val="1"/>
          <w:sz w:val="28"/>
          <w:szCs w:val="28"/>
        </w:rPr>
        <w:t>částí předmětu smlouvy</w:t>
      </w:r>
      <w:r w:rsidRPr="00D84FC4">
        <w:rPr>
          <w:rFonts w:ascii="Arial Narrow" w:hAnsi="Arial Narrow" w:cs="Arial"/>
          <w:spacing w:val="1"/>
          <w:sz w:val="28"/>
          <w:szCs w:val="28"/>
        </w:rPr>
        <w:t>, které budou plnit)</w:t>
      </w:r>
    </w:p>
    <w:p w:rsidR="009E698D" w:rsidRPr="000F6F7F" w:rsidRDefault="009E698D" w:rsidP="009E698D">
      <w:pPr>
        <w:ind w:firstLine="1276"/>
        <w:rPr>
          <w:rFonts w:ascii="Arial Narrow" w:hAnsi="Arial Narrow"/>
          <w:sz w:val="22"/>
        </w:rPr>
      </w:pPr>
      <w:r w:rsidRPr="00E93CA0">
        <w:rPr>
          <w:rFonts w:ascii="Arial Narrow" w:hAnsi="Arial Narrow"/>
          <w:sz w:val="22"/>
        </w:rPr>
        <w:t xml:space="preserve">(příp. čestné prohlášení </w:t>
      </w:r>
      <w:r>
        <w:rPr>
          <w:rFonts w:ascii="Arial Narrow" w:hAnsi="Arial Narrow"/>
          <w:sz w:val="22"/>
        </w:rPr>
        <w:t>prodávajícího</w:t>
      </w:r>
      <w:r w:rsidRPr="00E93CA0">
        <w:rPr>
          <w:rFonts w:ascii="Arial Narrow" w:hAnsi="Arial Narrow"/>
          <w:sz w:val="22"/>
        </w:rPr>
        <w:t xml:space="preserve">, že provede předmět této smlouvy bez </w:t>
      </w:r>
      <w:r>
        <w:rPr>
          <w:rFonts w:ascii="Arial Narrow" w:hAnsi="Arial Narrow"/>
          <w:sz w:val="22"/>
        </w:rPr>
        <w:t>pod</w:t>
      </w:r>
      <w:r w:rsidRPr="00E93CA0">
        <w:rPr>
          <w:rFonts w:ascii="Arial Narrow" w:hAnsi="Arial Narrow"/>
          <w:sz w:val="22"/>
        </w:rPr>
        <w:t>dodavatelů)</w:t>
      </w:r>
    </w:p>
    <w:p w:rsidR="009E698D" w:rsidRDefault="009E698D" w:rsidP="009E698D">
      <w:pPr>
        <w:pStyle w:val="ListParagraph1"/>
        <w:ind w:left="426" w:hanging="426"/>
        <w:rPr>
          <w:rFonts w:ascii="Arial Narrow" w:hAnsi="Arial Narrow" w:cs="Arial"/>
          <w:spacing w:val="1"/>
          <w:szCs w:val="20"/>
        </w:rPr>
      </w:pPr>
    </w:p>
    <w:p w:rsidR="009E698D" w:rsidRDefault="009E698D" w:rsidP="009E698D">
      <w:pPr>
        <w:ind w:firstLine="708"/>
      </w:pPr>
      <w:r>
        <w:rPr>
          <w:rFonts w:ascii="Arial Narrow" w:hAnsi="Arial Narrow"/>
          <w:sz w:val="22"/>
        </w:rPr>
        <w:tab/>
      </w:r>
    </w:p>
    <w:p w:rsidR="009E698D" w:rsidRDefault="009E698D" w:rsidP="009E698D">
      <w:pPr>
        <w:jc w:val="both"/>
      </w:pPr>
    </w:p>
    <w:p w:rsidR="00600125" w:rsidRDefault="009E698D">
      <w:bookmarkStart w:id="5" w:name="_GoBack"/>
      <w:bookmarkEnd w:id="5"/>
    </w:p>
    <w:sectPr w:rsidR="00600125" w:rsidSect="005B70C9">
      <w:footerReference w:type="default" r:id="rId5"/>
      <w:headerReference w:type="first" r:id="rId6"/>
      <w:footerReference w:type="first" r:id="rId7"/>
      <w:pgSz w:w="11906" w:h="16838"/>
      <w:pgMar w:top="1417" w:right="1133" w:bottom="2127" w:left="1417" w:header="70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ヒラギノ角ゴ Pro W3">
    <w:charset w:val="00"/>
    <w:family w:val="auto"/>
    <w:pitch w:val="variable"/>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3D6" w:rsidRDefault="009E698D" w:rsidP="00E933D6">
    <w:pPr>
      <w:pStyle w:val="Zpat"/>
    </w:pPr>
    <w:r>
      <w:rPr>
        <w:noProof/>
        <w:lang w:eastAsia="cs-CZ"/>
      </w:rPr>
      <mc:AlternateContent>
        <mc:Choice Requires="wps">
          <w:drawing>
            <wp:anchor distT="4294967295" distB="4294967295" distL="114300" distR="114300" simplePos="0" relativeHeight="251669504" behindDoc="0" locked="0" layoutInCell="1" allowOverlap="1">
              <wp:simplePos x="0" y="0"/>
              <wp:positionH relativeFrom="column">
                <wp:posOffset>-3175</wp:posOffset>
              </wp:positionH>
              <wp:positionV relativeFrom="paragraph">
                <wp:posOffset>-390526</wp:posOffset>
              </wp:positionV>
              <wp:extent cx="6122670" cy="0"/>
              <wp:effectExtent l="0" t="0" r="30480" b="19050"/>
              <wp:wrapNone/>
              <wp:docPr id="12" name="Přímá spojnic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733C4CE" id="Přímá spojnice 1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" strokecolor="#d7e4e9" strokeweight=".5pt">
              <v:stroke joinstyle="miter"/>
              <o:lock v:ext="edit" shapetype="f"/>
            </v:line>
          </w:pict>
        </mc:Fallback>
      </mc:AlternateContent>
    </w:r>
    <w:r>
      <w:rPr>
        <w:noProof/>
        <w:lang w:eastAsia="cs-CZ"/>
      </w:rPr>
      <w:drawing>
        <wp:anchor distT="0" distB="0" distL="114300" distR="114300" simplePos="0" relativeHeight="251666432" behindDoc="0" locked="0" layoutInCell="1" allowOverlap="1">
          <wp:simplePos x="0" y="0"/>
          <wp:positionH relativeFrom="column">
            <wp:posOffset>3449955</wp:posOffset>
          </wp:positionH>
          <wp:positionV relativeFrom="paragraph">
            <wp:posOffset>-13335</wp:posOffset>
          </wp:positionV>
          <wp:extent cx="1852295" cy="334645"/>
          <wp:effectExtent l="0" t="0" r="0" b="8255"/>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7456" behindDoc="0" locked="0" layoutInCell="1" allowOverlap="1">
          <wp:simplePos x="0" y="0"/>
          <wp:positionH relativeFrom="column">
            <wp:posOffset>5499735</wp:posOffset>
          </wp:positionH>
          <wp:positionV relativeFrom="paragraph">
            <wp:posOffset>-71120</wp:posOffset>
          </wp:positionV>
          <wp:extent cx="620395" cy="487045"/>
          <wp:effectExtent l="0" t="0" r="8255" b="8255"/>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8480" behindDoc="0" locked="0" layoutInCell="1" allowOverlap="1">
              <wp:simplePos x="0" y="0"/>
              <wp:positionH relativeFrom="column">
                <wp:posOffset>-5080</wp:posOffset>
              </wp:positionH>
              <wp:positionV relativeFrom="paragraph">
                <wp:posOffset>-52705</wp:posOffset>
              </wp:positionV>
              <wp:extent cx="2624455" cy="687705"/>
              <wp:effectExtent l="0" t="0" r="4445" b="0"/>
              <wp:wrapNone/>
              <wp:docPr id="9" name="Textové pol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33D6" w:rsidRDefault="009E698D" w:rsidP="00E933D6">
                          <w:pPr>
                            <w:rPr>
                              <w:sz w:val="16"/>
                            </w:rPr>
                          </w:pPr>
                          <w:r w:rsidRPr="00CE4C93">
                            <w:rPr>
                              <w:sz w:val="14"/>
                            </w:rPr>
                            <w:t xml:space="preserve">BIOCEV, </w:t>
                          </w:r>
                          <w:r w:rsidRPr="00A74442">
                            <w:rPr>
                              <w:rFonts w:cs="Arial"/>
                              <w:noProof/>
                              <w:sz w:val="14"/>
                              <w:szCs w:val="14"/>
                              <w:lang w:eastAsia="cs-CZ"/>
                            </w:rPr>
                            <w:t>Průmyslová 595, 252 50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textovodkaz"/>
                                <w:sz w:val="14"/>
                              </w:rPr>
                              <w:t>biocev@biocev.</w:t>
                            </w:r>
                            <w:proofErr w:type="gramStart"/>
                            <w:r w:rsidRPr="00DD5844">
                              <w:rPr>
                                <w:rStyle w:val="Hypertextovodkaz"/>
                                <w:sz w:val="14"/>
                              </w:rPr>
                              <w:t>eu</w:t>
                            </w:r>
                          </w:hyperlink>
                          <w:r w:rsidRPr="00DD5844">
                            <w:rPr>
                              <w:sz w:val="14"/>
                            </w:rPr>
                            <w:t xml:space="preserve">  |  web</w:t>
                          </w:r>
                          <w:proofErr w:type="gramEnd"/>
                          <w:r w:rsidRPr="00DD5844">
                            <w:rPr>
                              <w:sz w:val="14"/>
                            </w:rPr>
                            <w:t xml:space="preserve">: </w:t>
                          </w:r>
                          <w:hyperlink r:id="rId4" w:history="1">
                            <w:r w:rsidRPr="00DD5844">
                              <w:rPr>
                                <w:rStyle w:val="Hypertextovodkaz"/>
                                <w:sz w:val="14"/>
                              </w:rPr>
                              <w:t>www.biocev.eu</w:t>
                            </w:r>
                          </w:hyperlink>
                          <w:r>
                            <w:rPr>
                              <w:sz w:val="16"/>
                            </w:rPr>
                            <w:br/>
                          </w:r>
                        </w:p>
                        <w:p w:rsidR="00E933D6" w:rsidRPr="00B71BCF" w:rsidRDefault="009E698D" w:rsidP="00E933D6">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9" o:spid="_x0000_s1026" type="#_x0000_t202" style="position:absolute;margin-left:-.4pt;margin-top:-4.15pt;width:206.65pt;height:5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" filled="f" stroked="f" strokeweight=".5pt">
              <v:path arrowok="t"/>
              <v:textbox inset="0,0,0,0">
                <w:txbxContent>
                  <w:p w:rsidR="00E933D6" w:rsidRDefault="009E698D" w:rsidP="00E933D6">
                    <w:pPr>
                      <w:rPr>
                        <w:sz w:val="16"/>
                      </w:rPr>
                    </w:pPr>
                    <w:r w:rsidRPr="00CE4C93">
                      <w:rPr>
                        <w:sz w:val="14"/>
                      </w:rPr>
                      <w:t xml:space="preserve">BIOCEV, </w:t>
                    </w:r>
                    <w:r w:rsidRPr="00A74442">
                      <w:rPr>
                        <w:rFonts w:cs="Arial"/>
                        <w:noProof/>
                        <w:sz w:val="14"/>
                        <w:szCs w:val="14"/>
                        <w:lang w:eastAsia="cs-CZ"/>
                      </w:rPr>
                      <w:t>Průmyslová 595, 252 50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5" w:history="1">
                      <w:r w:rsidRPr="00DD5844">
                        <w:rPr>
                          <w:rStyle w:val="Hypertextovodkaz"/>
                          <w:sz w:val="14"/>
                        </w:rPr>
                        <w:t>biocev@biocev.</w:t>
                      </w:r>
                      <w:proofErr w:type="gramStart"/>
                      <w:r w:rsidRPr="00DD5844">
                        <w:rPr>
                          <w:rStyle w:val="Hypertextovodkaz"/>
                          <w:sz w:val="14"/>
                        </w:rPr>
                        <w:t>eu</w:t>
                      </w:r>
                    </w:hyperlink>
                    <w:r w:rsidRPr="00DD5844">
                      <w:rPr>
                        <w:sz w:val="14"/>
                      </w:rPr>
                      <w:t xml:space="preserve">  |  web</w:t>
                    </w:r>
                    <w:proofErr w:type="gramEnd"/>
                    <w:r w:rsidRPr="00DD5844">
                      <w:rPr>
                        <w:sz w:val="14"/>
                      </w:rPr>
                      <w:t xml:space="preserve">: </w:t>
                    </w:r>
                    <w:hyperlink r:id="rId6" w:history="1">
                      <w:r w:rsidRPr="00DD5844">
                        <w:rPr>
                          <w:rStyle w:val="Hypertextovodkaz"/>
                          <w:sz w:val="14"/>
                        </w:rPr>
                        <w:t>www.biocev.eu</w:t>
                      </w:r>
                    </w:hyperlink>
                    <w:r>
                      <w:rPr>
                        <w:sz w:val="16"/>
                      </w:rPr>
                      <w:br/>
                    </w:r>
                  </w:p>
                  <w:p w:rsidR="00E933D6" w:rsidRPr="00B71BCF" w:rsidRDefault="009E698D" w:rsidP="00E933D6">
                    <w:pPr>
                      <w:rPr>
                        <w:sz w:val="16"/>
                      </w:rPr>
                    </w:pPr>
                  </w:p>
                </w:txbxContent>
              </v:textbox>
            </v:shape>
          </w:pict>
        </mc:Fallback>
      </mc:AlternateContent>
    </w:r>
  </w:p>
  <w:p w:rsidR="00E933D6" w:rsidRDefault="009E698D" w:rsidP="00E933D6">
    <w:pPr>
      <w:pStyle w:val="Zpat"/>
    </w:pPr>
  </w:p>
  <w:p w:rsidR="00C765B8" w:rsidRDefault="009E698D">
    <w:pPr>
      <w:pStyle w:val="Zpat"/>
    </w:pPr>
    <w:r>
      <w:rPr>
        <w:noProof/>
        <w:lang w:eastAsia="cs-CZ"/>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63500" cy="146050"/>
              <wp:effectExtent l="635" t="635" r="2540" b="5715"/>
              <wp:wrapSquare wrapText="largest"/>
              <wp:docPr id="7" name="Textové pol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5B8" w:rsidRDefault="009E698D">
                          <w:pPr>
                            <w:pStyle w:val="Zpa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ové pole 7" o:spid="_x0000_s1027" type="#_x0000_t202" style="position:absolute;margin-left:0;margin-top:.05pt;width:5pt;height:11.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" stroked="f">
              <v:fill opacity="0"/>
              <v:textbox inset="0,0,0,0">
                <w:txbxContent>
                  <w:p w:rsidR="00C765B8" w:rsidRDefault="009E698D">
                    <w:pPr>
                      <w:pStyle w:val="Zpat"/>
                    </w:pPr>
                  </w:p>
                </w:txbxContent>
              </v:textbox>
              <w10:wrap type="square" side="largest"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861" w:rsidRDefault="009E698D" w:rsidP="00872861">
    <w:pPr>
      <w:pStyle w:val="Zpat"/>
    </w:pPr>
    <w:r>
      <w:rPr>
        <w:noProof/>
        <w:lang w:eastAsia="cs-CZ"/>
      </w:rPr>
      <mc:AlternateContent>
        <mc:Choice Requires="wps">
          <w:drawing>
            <wp:anchor distT="4294967295" distB="4294967295" distL="114300" distR="114300" simplePos="0" relativeHeight="251665408" behindDoc="0" locked="0" layoutInCell="1" allowOverlap="1">
              <wp:simplePos x="0" y="0"/>
              <wp:positionH relativeFrom="column">
                <wp:posOffset>-3175</wp:posOffset>
              </wp:positionH>
              <wp:positionV relativeFrom="paragraph">
                <wp:posOffset>-390526</wp:posOffset>
              </wp:positionV>
              <wp:extent cx="6122670" cy="0"/>
              <wp:effectExtent l="0" t="0" r="30480" b="19050"/>
              <wp:wrapNone/>
              <wp:docPr id="8" name="Přímá spojnic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2670" cy="0"/>
                      </a:xfrm>
                      <a:prstGeom prst="line">
                        <a:avLst/>
                      </a:prstGeom>
                      <a:ln>
                        <a:solidFill>
                          <a:srgbClr val="D7E4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F83D33E" id="Přímá spojnice 8"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30.75pt" to="481.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" strokecolor="#d7e4e9" strokeweight=".5pt">
              <v:stroke joinstyle="miter"/>
              <o:lock v:ext="edit" shapetype="f"/>
            </v:line>
          </w:pict>
        </mc:Fallback>
      </mc:AlternateContent>
    </w:r>
    <w:r>
      <w:rPr>
        <w:noProof/>
        <w:lang w:eastAsia="cs-CZ"/>
      </w:rPr>
      <w:drawing>
        <wp:anchor distT="0" distB="0" distL="114300" distR="114300" simplePos="0" relativeHeight="251662336" behindDoc="0" locked="0" layoutInCell="1" allowOverlap="1">
          <wp:simplePos x="0" y="0"/>
          <wp:positionH relativeFrom="column">
            <wp:posOffset>3449955</wp:posOffset>
          </wp:positionH>
          <wp:positionV relativeFrom="paragraph">
            <wp:posOffset>-13335</wp:posOffset>
          </wp:positionV>
          <wp:extent cx="1852295" cy="334645"/>
          <wp:effectExtent l="0" t="0" r="0" b="825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63360" behindDoc="0" locked="0" layoutInCell="1" allowOverlap="1">
          <wp:simplePos x="0" y="0"/>
          <wp:positionH relativeFrom="column">
            <wp:posOffset>5499735</wp:posOffset>
          </wp:positionH>
          <wp:positionV relativeFrom="paragraph">
            <wp:posOffset>-71120</wp:posOffset>
          </wp:positionV>
          <wp:extent cx="620395" cy="487045"/>
          <wp:effectExtent l="0" t="0" r="8255" b="825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0395" cy="487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4384" behindDoc="0" locked="0" layoutInCell="1" allowOverlap="1">
              <wp:simplePos x="0" y="0"/>
              <wp:positionH relativeFrom="column">
                <wp:posOffset>-5080</wp:posOffset>
              </wp:positionH>
              <wp:positionV relativeFrom="paragraph">
                <wp:posOffset>-52705</wp:posOffset>
              </wp:positionV>
              <wp:extent cx="2624455" cy="687705"/>
              <wp:effectExtent l="0" t="0" r="4445" b="0"/>
              <wp:wrapNone/>
              <wp:docPr id="5" name="Textové pol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4455" cy="687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2861" w:rsidRDefault="009E698D" w:rsidP="00872861">
                          <w:pPr>
                            <w:rPr>
                              <w:sz w:val="16"/>
                            </w:rPr>
                          </w:pPr>
                          <w:r w:rsidRPr="00CE4C93">
                            <w:rPr>
                              <w:sz w:val="14"/>
                            </w:rPr>
                            <w:t xml:space="preserve">BIOCEV, </w:t>
                          </w:r>
                          <w:r w:rsidRPr="00A74442">
                            <w:rPr>
                              <w:rFonts w:cs="Arial"/>
                              <w:noProof/>
                              <w:sz w:val="14"/>
                              <w:szCs w:val="14"/>
                              <w:lang w:eastAsia="cs-CZ"/>
                            </w:rPr>
                            <w:t>Prů</w:t>
                          </w:r>
                          <w:r w:rsidRPr="00A74442">
                            <w:rPr>
                              <w:rFonts w:cs="Arial"/>
                              <w:noProof/>
                              <w:sz w:val="14"/>
                              <w:szCs w:val="14"/>
                              <w:lang w:eastAsia="cs-CZ"/>
                            </w:rPr>
                            <w:t>myslová 595, 252 50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3" w:history="1">
                            <w:r w:rsidRPr="00DD5844">
                              <w:rPr>
                                <w:rStyle w:val="Hypertextovodkaz"/>
                                <w:sz w:val="14"/>
                              </w:rPr>
                              <w:t>biocev@biocev.</w:t>
                            </w:r>
                            <w:proofErr w:type="gramStart"/>
                            <w:r w:rsidRPr="00DD5844">
                              <w:rPr>
                                <w:rStyle w:val="Hypertextovodkaz"/>
                                <w:sz w:val="14"/>
                              </w:rPr>
                              <w:t>eu</w:t>
                            </w:r>
                          </w:hyperlink>
                          <w:r w:rsidRPr="00DD5844">
                            <w:rPr>
                              <w:sz w:val="14"/>
                            </w:rPr>
                            <w:t xml:space="preserve">  |  web</w:t>
                          </w:r>
                          <w:proofErr w:type="gramEnd"/>
                          <w:r w:rsidRPr="00DD5844">
                            <w:rPr>
                              <w:sz w:val="14"/>
                            </w:rPr>
                            <w:t xml:space="preserve">: </w:t>
                          </w:r>
                          <w:hyperlink r:id="rId4" w:history="1">
                            <w:r w:rsidRPr="00DD5844">
                              <w:rPr>
                                <w:rStyle w:val="Hypertextovodkaz"/>
                                <w:sz w:val="14"/>
                              </w:rPr>
                              <w:t>www.biocev.eu</w:t>
                            </w:r>
                          </w:hyperlink>
                          <w:r>
                            <w:rPr>
                              <w:sz w:val="16"/>
                            </w:rPr>
                            <w:br/>
                          </w:r>
                        </w:p>
                        <w:p w:rsidR="00872861" w:rsidRPr="00B71BCF" w:rsidRDefault="009E698D" w:rsidP="00872861">
                          <w:pPr>
                            <w:rPr>
                              <w:sz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5" o:spid="_x0000_s1029" type="#_x0000_t202" style="position:absolute;margin-left:-.4pt;margin-top:-4.15pt;width:206.65pt;height:5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" filled="f" stroked="f" strokeweight=".5pt">
              <v:path arrowok="t"/>
              <v:textbox inset="0,0,0,0">
                <w:txbxContent>
                  <w:p w:rsidR="00872861" w:rsidRDefault="009E698D" w:rsidP="00872861">
                    <w:pPr>
                      <w:rPr>
                        <w:sz w:val="16"/>
                      </w:rPr>
                    </w:pPr>
                    <w:r w:rsidRPr="00CE4C93">
                      <w:rPr>
                        <w:sz w:val="14"/>
                      </w:rPr>
                      <w:t xml:space="preserve">BIOCEV, </w:t>
                    </w:r>
                    <w:r w:rsidRPr="00A74442">
                      <w:rPr>
                        <w:rFonts w:cs="Arial"/>
                        <w:noProof/>
                        <w:sz w:val="14"/>
                        <w:szCs w:val="14"/>
                        <w:lang w:eastAsia="cs-CZ"/>
                      </w:rPr>
                      <w:t>Prů</w:t>
                    </w:r>
                    <w:r w:rsidRPr="00A74442">
                      <w:rPr>
                        <w:rFonts w:cs="Arial"/>
                        <w:noProof/>
                        <w:sz w:val="14"/>
                        <w:szCs w:val="14"/>
                        <w:lang w:eastAsia="cs-CZ"/>
                      </w:rPr>
                      <w:t>myslová 595, 252 50 Vestec</w:t>
                    </w:r>
                    <w:r w:rsidRPr="00DD5844">
                      <w:rPr>
                        <w:sz w:val="14"/>
                      </w:rPr>
                      <w:br/>
                    </w:r>
                    <w:r w:rsidRPr="00DD5844">
                      <w:rPr>
                        <w:sz w:val="14"/>
                      </w:rPr>
                      <w:br/>
                      <w:t xml:space="preserve">mobil: +420 774 798 </w:t>
                    </w:r>
                    <w:r>
                      <w:rPr>
                        <w:sz w:val="14"/>
                      </w:rPr>
                      <w:t>102</w:t>
                    </w:r>
                    <w:r w:rsidRPr="00DD5844">
                      <w:rPr>
                        <w:sz w:val="14"/>
                      </w:rPr>
                      <w:t xml:space="preserve"> </w:t>
                    </w:r>
                    <w:r w:rsidRPr="00DD5844">
                      <w:rPr>
                        <w:sz w:val="14"/>
                      </w:rPr>
                      <w:br/>
                      <w:t xml:space="preserve">e-mail: </w:t>
                    </w:r>
                    <w:hyperlink r:id="rId5" w:history="1">
                      <w:r w:rsidRPr="00DD5844">
                        <w:rPr>
                          <w:rStyle w:val="Hypertextovodkaz"/>
                          <w:sz w:val="14"/>
                        </w:rPr>
                        <w:t>biocev@biocev.</w:t>
                      </w:r>
                      <w:proofErr w:type="gramStart"/>
                      <w:r w:rsidRPr="00DD5844">
                        <w:rPr>
                          <w:rStyle w:val="Hypertextovodkaz"/>
                          <w:sz w:val="14"/>
                        </w:rPr>
                        <w:t>eu</w:t>
                      </w:r>
                    </w:hyperlink>
                    <w:r w:rsidRPr="00DD5844">
                      <w:rPr>
                        <w:sz w:val="14"/>
                      </w:rPr>
                      <w:t xml:space="preserve">  |  web</w:t>
                    </w:r>
                    <w:proofErr w:type="gramEnd"/>
                    <w:r w:rsidRPr="00DD5844">
                      <w:rPr>
                        <w:sz w:val="14"/>
                      </w:rPr>
                      <w:t xml:space="preserve">: </w:t>
                    </w:r>
                    <w:hyperlink r:id="rId6" w:history="1">
                      <w:r w:rsidRPr="00DD5844">
                        <w:rPr>
                          <w:rStyle w:val="Hypertextovodkaz"/>
                          <w:sz w:val="14"/>
                        </w:rPr>
                        <w:t>www.biocev.eu</w:t>
                      </w:r>
                    </w:hyperlink>
                    <w:r>
                      <w:rPr>
                        <w:sz w:val="16"/>
                      </w:rPr>
                      <w:br/>
                    </w:r>
                  </w:p>
                  <w:p w:rsidR="00872861" w:rsidRPr="00B71BCF" w:rsidRDefault="009E698D" w:rsidP="00872861">
                    <w:pPr>
                      <w:rPr>
                        <w:sz w:val="16"/>
                      </w:rPr>
                    </w:pPr>
                  </w:p>
                </w:txbxContent>
              </v:textbox>
            </v:shape>
          </w:pict>
        </mc:Fallback>
      </mc:AlternateContent>
    </w:r>
  </w:p>
  <w:p w:rsidR="00872861" w:rsidRDefault="009E698D">
    <w:pPr>
      <w:pStyle w:val="Zpa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96E" w:rsidRDefault="009E698D" w:rsidP="0014196E">
    <w:pPr>
      <w:pStyle w:val="Zhlav"/>
      <w:tabs>
        <w:tab w:val="clear" w:pos="4536"/>
        <w:tab w:val="clear" w:pos="9072"/>
        <w:tab w:val="center" w:pos="5386"/>
      </w:tabs>
    </w:pPr>
    <w:r>
      <w:rPr>
        <w:noProof/>
        <w:lang w:eastAsia="cs-CZ"/>
      </w:rPr>
      <w:drawing>
        <wp:anchor distT="0" distB="0" distL="114300" distR="114300" simplePos="0" relativeHeight="251661312" behindDoc="1" locked="0" layoutInCell="1" allowOverlap="1">
          <wp:simplePos x="0" y="0"/>
          <wp:positionH relativeFrom="column">
            <wp:posOffset>4257040</wp:posOffset>
          </wp:positionH>
          <wp:positionV relativeFrom="paragraph">
            <wp:posOffset>-479425</wp:posOffset>
          </wp:positionV>
          <wp:extent cx="2714625" cy="1487805"/>
          <wp:effectExtent l="0" t="0" r="9525"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0288" behindDoc="0" locked="0" layoutInCell="1" allowOverlap="1">
              <wp:simplePos x="0" y="0"/>
              <wp:positionH relativeFrom="column">
                <wp:posOffset>2653665</wp:posOffset>
              </wp:positionH>
              <wp:positionV relativeFrom="paragraph">
                <wp:posOffset>169545</wp:posOffset>
              </wp:positionV>
              <wp:extent cx="2743200" cy="459105"/>
              <wp:effectExtent l="0" t="0" r="0" b="0"/>
              <wp:wrapNone/>
              <wp:docPr id="4" name="Textové pol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591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196E" w:rsidRPr="00FB2FD3" w:rsidRDefault="009E698D" w:rsidP="0014196E">
                          <w:pPr>
                            <w:pStyle w:val="Zhlav"/>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rsidR="0014196E" w:rsidRDefault="009E698D" w:rsidP="0014196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8" type="#_x0000_t202" style="position:absolute;margin-left:208.95pt;margin-top:13.35pt;width:3in;height:3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" filled="f" stroked="f" strokeweight=".5pt">
              <v:path arrowok="t"/>
              <v:textbox inset="0,0,0,0">
                <w:txbxContent>
                  <w:p w:rsidR="0014196E" w:rsidRPr="00FB2FD3" w:rsidRDefault="009E698D" w:rsidP="0014196E">
                    <w:pPr>
                      <w:pStyle w:val="Zhlav"/>
                      <w:tabs>
                        <w:tab w:val="clear" w:pos="4536"/>
                        <w:tab w:val="clear" w:pos="9072"/>
                        <w:tab w:val="center" w:pos="5386"/>
                      </w:tabs>
                      <w:rPr>
                        <w:sz w:val="16"/>
                      </w:rPr>
                    </w:pPr>
                    <w:r w:rsidRPr="00FB2FD3">
                      <w:rPr>
                        <w:sz w:val="16"/>
                      </w:rPr>
                      <w:t xml:space="preserve">BIOTECHNOLOGICKÉ A BIOMEDICÍNSKÉ CENTRUM </w:t>
                    </w:r>
                    <w:r w:rsidRPr="00FB2FD3">
                      <w:rPr>
                        <w:sz w:val="16"/>
                      </w:rPr>
                      <w:br/>
                      <w:t xml:space="preserve">AKADEMIE VĚD A UNIVERZITY KARLOVY </w:t>
                    </w:r>
                    <w:r w:rsidRPr="00FB2FD3">
                      <w:rPr>
                        <w:sz w:val="16"/>
                      </w:rPr>
                      <w:br/>
                      <w:t>VE VESTCI</w:t>
                    </w:r>
                  </w:p>
                  <w:p w:rsidR="0014196E" w:rsidRDefault="009E698D" w:rsidP="0014196E"/>
                </w:txbxContent>
              </v:textbox>
            </v:shape>
          </w:pict>
        </mc:Fallback>
      </mc:AlternateContent>
    </w:r>
    <w:r w:rsidRPr="00445851">
      <w:rPr>
        <w:noProof/>
        <w:lang w:eastAsia="cs-CZ"/>
      </w:rPr>
      <w:drawing>
        <wp:inline distT="0" distB="0" distL="0" distR="0">
          <wp:extent cx="2057400" cy="7334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7400" cy="733425"/>
                  </a:xfrm>
                  <a:prstGeom prst="rect">
                    <a:avLst/>
                  </a:prstGeom>
                  <a:noFill/>
                  <a:ln>
                    <a:noFill/>
                  </a:ln>
                </pic:spPr>
              </pic:pic>
            </a:graphicData>
          </a:graphic>
        </wp:inline>
      </w:drawing>
    </w:r>
    <w:r>
      <w:t xml:space="preserve"> </w:t>
    </w:r>
  </w:p>
  <w:p w:rsidR="0014196E" w:rsidRPr="0014196E" w:rsidRDefault="009E698D" w:rsidP="0014196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6524"/>
    <w:multiLevelType w:val="multilevel"/>
    <w:tmpl w:val="2FC85162"/>
    <w:lvl w:ilvl="0">
      <w:start w:val="1"/>
      <w:numFmt w:val="decimal"/>
      <w:lvlText w:val="%1."/>
      <w:lvlJc w:val="left"/>
      <w:pPr>
        <w:ind w:left="720" w:hanging="360"/>
      </w:pPr>
      <w:rPr>
        <w:rFonts w:ascii="Arial Narrow" w:hAnsi="Arial Narro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B263F4"/>
    <w:multiLevelType w:val="hybridMultilevel"/>
    <w:tmpl w:val="902C85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6E6287B"/>
    <w:multiLevelType w:val="multilevel"/>
    <w:tmpl w:val="5178CBC2"/>
    <w:lvl w:ilvl="0">
      <w:start w:val="1"/>
      <w:numFmt w:val="lowerLetter"/>
      <w:lvlText w:val="%1)"/>
      <w:lvlJc w:val="left"/>
      <w:pPr>
        <w:ind w:left="644" w:hanging="360"/>
      </w:pPr>
      <w:rPr>
        <w:rFonts w:ascii="Arial Narrow" w:hAnsi="Arial Narrow" w:hint="default"/>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1A0577B6"/>
    <w:multiLevelType w:val="hybridMultilevel"/>
    <w:tmpl w:val="8886FC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CB4FA8"/>
    <w:multiLevelType w:val="multilevel"/>
    <w:tmpl w:val="6A98E58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60713F0"/>
    <w:multiLevelType w:val="hybridMultilevel"/>
    <w:tmpl w:val="88744748"/>
    <w:lvl w:ilvl="0" w:tplc="5CB028D2">
      <w:start w:val="1"/>
      <w:numFmt w:val="decimal"/>
      <w:lvlText w:val="%1."/>
      <w:lvlJc w:val="left"/>
      <w:pPr>
        <w:ind w:left="363" w:hanging="360"/>
      </w:pPr>
      <w:rPr>
        <w:rFonts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6" w15:restartNumberingAfterBreak="0">
    <w:nsid w:val="29817D7D"/>
    <w:multiLevelType w:val="multilevel"/>
    <w:tmpl w:val="EF7AB1F8"/>
    <w:lvl w:ilvl="0">
      <w:start w:val="1"/>
      <w:numFmt w:val="decimal"/>
      <w:lvlText w:val="%1."/>
      <w:lvlJc w:val="left"/>
      <w:pPr>
        <w:ind w:left="720" w:hanging="360"/>
      </w:pPr>
      <w:rPr>
        <w:rFonts w:ascii="Arial Narrow" w:hAnsi="Arial Narro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FAF59C9"/>
    <w:multiLevelType w:val="hybridMultilevel"/>
    <w:tmpl w:val="96BE6C16"/>
    <w:lvl w:ilvl="0" w:tplc="5CB028D2">
      <w:start w:val="1"/>
      <w:numFmt w:val="decimal"/>
      <w:lvlText w:val="%1."/>
      <w:lvlJc w:val="left"/>
      <w:pPr>
        <w:ind w:left="720" w:hanging="360"/>
      </w:pPr>
      <w:rPr>
        <w:rFonts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5BE54F5"/>
    <w:multiLevelType w:val="hybridMultilevel"/>
    <w:tmpl w:val="88744748"/>
    <w:lvl w:ilvl="0" w:tplc="5CB028D2">
      <w:start w:val="1"/>
      <w:numFmt w:val="decimal"/>
      <w:lvlText w:val="%1."/>
      <w:lvlJc w:val="left"/>
      <w:pPr>
        <w:ind w:left="363" w:hanging="360"/>
      </w:pPr>
      <w:rPr>
        <w:rFonts w:cs="Times New Roman"/>
      </w:rPr>
    </w:lvl>
    <w:lvl w:ilvl="1" w:tplc="04050019">
      <w:start w:val="1"/>
      <w:numFmt w:val="lowerLetter"/>
      <w:lvlText w:val="%2."/>
      <w:lvlJc w:val="left"/>
      <w:pPr>
        <w:ind w:left="1083" w:hanging="360"/>
      </w:pPr>
      <w:rPr>
        <w:rFonts w:cs="Times New Roman"/>
      </w:rPr>
    </w:lvl>
    <w:lvl w:ilvl="2" w:tplc="0405001B">
      <w:start w:val="1"/>
      <w:numFmt w:val="lowerRoman"/>
      <w:lvlText w:val="%3."/>
      <w:lvlJc w:val="right"/>
      <w:pPr>
        <w:ind w:left="1803" w:hanging="180"/>
      </w:pPr>
      <w:rPr>
        <w:rFonts w:cs="Times New Roman"/>
      </w:rPr>
    </w:lvl>
    <w:lvl w:ilvl="3" w:tplc="0405000F">
      <w:start w:val="1"/>
      <w:numFmt w:val="decimal"/>
      <w:lvlText w:val="%4."/>
      <w:lvlJc w:val="left"/>
      <w:pPr>
        <w:ind w:left="2523" w:hanging="360"/>
      </w:pPr>
      <w:rPr>
        <w:rFonts w:cs="Times New Roman"/>
      </w:rPr>
    </w:lvl>
    <w:lvl w:ilvl="4" w:tplc="04050019">
      <w:start w:val="1"/>
      <w:numFmt w:val="lowerLetter"/>
      <w:lvlText w:val="%5."/>
      <w:lvlJc w:val="left"/>
      <w:pPr>
        <w:ind w:left="3243" w:hanging="360"/>
      </w:pPr>
      <w:rPr>
        <w:rFonts w:cs="Times New Roman"/>
      </w:rPr>
    </w:lvl>
    <w:lvl w:ilvl="5" w:tplc="0405001B">
      <w:start w:val="1"/>
      <w:numFmt w:val="lowerRoman"/>
      <w:lvlText w:val="%6."/>
      <w:lvlJc w:val="right"/>
      <w:pPr>
        <w:ind w:left="3963" w:hanging="180"/>
      </w:pPr>
      <w:rPr>
        <w:rFonts w:cs="Times New Roman"/>
      </w:rPr>
    </w:lvl>
    <w:lvl w:ilvl="6" w:tplc="0405000F">
      <w:start w:val="1"/>
      <w:numFmt w:val="decimal"/>
      <w:lvlText w:val="%7."/>
      <w:lvlJc w:val="left"/>
      <w:pPr>
        <w:ind w:left="4683" w:hanging="360"/>
      </w:pPr>
      <w:rPr>
        <w:rFonts w:cs="Times New Roman"/>
      </w:rPr>
    </w:lvl>
    <w:lvl w:ilvl="7" w:tplc="04050019">
      <w:start w:val="1"/>
      <w:numFmt w:val="lowerLetter"/>
      <w:lvlText w:val="%8."/>
      <w:lvlJc w:val="left"/>
      <w:pPr>
        <w:ind w:left="5403" w:hanging="360"/>
      </w:pPr>
      <w:rPr>
        <w:rFonts w:cs="Times New Roman"/>
      </w:rPr>
    </w:lvl>
    <w:lvl w:ilvl="8" w:tplc="0405001B">
      <w:start w:val="1"/>
      <w:numFmt w:val="lowerRoman"/>
      <w:lvlText w:val="%9."/>
      <w:lvlJc w:val="right"/>
      <w:pPr>
        <w:ind w:left="6123" w:hanging="180"/>
      </w:pPr>
      <w:rPr>
        <w:rFonts w:cs="Times New Roman"/>
      </w:rPr>
    </w:lvl>
  </w:abstractNum>
  <w:abstractNum w:abstractNumId="9" w15:restartNumberingAfterBreak="0">
    <w:nsid w:val="4E764F8C"/>
    <w:multiLevelType w:val="multilevel"/>
    <w:tmpl w:val="F8AEF3BC"/>
    <w:lvl w:ilvl="0">
      <w:start w:val="1"/>
      <w:numFmt w:val="decimal"/>
      <w:lvlText w:val="%1."/>
      <w:lvlJc w:val="left"/>
      <w:pPr>
        <w:ind w:left="1429" w:hanging="360"/>
      </w:pPr>
      <w:rPr>
        <w:rFonts w:ascii="Arial Narrow" w:hAnsi="Arial Narrow" w:hint="default"/>
        <w:sz w:val="22"/>
        <w:szCs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52054961"/>
    <w:multiLevelType w:val="multilevel"/>
    <w:tmpl w:val="D8CCB516"/>
    <w:lvl w:ilvl="0">
      <w:start w:val="1"/>
      <w:numFmt w:val="decimal"/>
      <w:lvlText w:val="%1."/>
      <w:lvlJc w:val="left"/>
      <w:pPr>
        <w:ind w:left="720" w:hanging="360"/>
      </w:pPr>
      <w:rPr>
        <w:rFonts w:ascii="Arial Narrow" w:hAnsi="Arial Narro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589329A"/>
    <w:multiLevelType w:val="hybridMultilevel"/>
    <w:tmpl w:val="C074D364"/>
    <w:lvl w:ilvl="0" w:tplc="2744E7EC">
      <w:start w:val="1"/>
      <w:numFmt w:val="decimal"/>
      <w:lvlText w:val="%1."/>
      <w:lvlJc w:val="left"/>
      <w:pPr>
        <w:ind w:left="363" w:hanging="360"/>
      </w:pPr>
      <w:rPr>
        <w:rFonts w:ascii="Arial Narrow" w:hAnsi="Arial Narrow" w:cs="Times New Roman" w:hint="default"/>
      </w:rPr>
    </w:lvl>
    <w:lvl w:ilvl="1" w:tplc="04050019">
      <w:start w:val="1"/>
      <w:numFmt w:val="lowerLetter"/>
      <w:lvlText w:val="%2."/>
      <w:lvlJc w:val="left"/>
      <w:pPr>
        <w:ind w:left="1083" w:hanging="360"/>
      </w:pPr>
      <w:rPr>
        <w:rFonts w:cs="Times New Roman"/>
      </w:rPr>
    </w:lvl>
    <w:lvl w:ilvl="2" w:tplc="0405001B" w:tentative="1">
      <w:start w:val="1"/>
      <w:numFmt w:val="lowerRoman"/>
      <w:lvlText w:val="%3."/>
      <w:lvlJc w:val="right"/>
      <w:pPr>
        <w:ind w:left="1803" w:hanging="180"/>
      </w:pPr>
      <w:rPr>
        <w:rFonts w:cs="Times New Roman"/>
      </w:rPr>
    </w:lvl>
    <w:lvl w:ilvl="3" w:tplc="0405000F" w:tentative="1">
      <w:start w:val="1"/>
      <w:numFmt w:val="decimal"/>
      <w:lvlText w:val="%4."/>
      <w:lvlJc w:val="left"/>
      <w:pPr>
        <w:ind w:left="2523" w:hanging="360"/>
      </w:pPr>
      <w:rPr>
        <w:rFonts w:cs="Times New Roman"/>
      </w:rPr>
    </w:lvl>
    <w:lvl w:ilvl="4" w:tplc="04050019" w:tentative="1">
      <w:start w:val="1"/>
      <w:numFmt w:val="lowerLetter"/>
      <w:lvlText w:val="%5."/>
      <w:lvlJc w:val="left"/>
      <w:pPr>
        <w:ind w:left="3243" w:hanging="360"/>
      </w:pPr>
      <w:rPr>
        <w:rFonts w:cs="Times New Roman"/>
      </w:rPr>
    </w:lvl>
    <w:lvl w:ilvl="5" w:tplc="0405001B" w:tentative="1">
      <w:start w:val="1"/>
      <w:numFmt w:val="lowerRoman"/>
      <w:lvlText w:val="%6."/>
      <w:lvlJc w:val="right"/>
      <w:pPr>
        <w:ind w:left="3963" w:hanging="180"/>
      </w:pPr>
      <w:rPr>
        <w:rFonts w:cs="Times New Roman"/>
      </w:rPr>
    </w:lvl>
    <w:lvl w:ilvl="6" w:tplc="0405000F" w:tentative="1">
      <w:start w:val="1"/>
      <w:numFmt w:val="decimal"/>
      <w:lvlText w:val="%7."/>
      <w:lvlJc w:val="left"/>
      <w:pPr>
        <w:ind w:left="4683" w:hanging="360"/>
      </w:pPr>
      <w:rPr>
        <w:rFonts w:cs="Times New Roman"/>
      </w:rPr>
    </w:lvl>
    <w:lvl w:ilvl="7" w:tplc="04050019" w:tentative="1">
      <w:start w:val="1"/>
      <w:numFmt w:val="lowerLetter"/>
      <w:lvlText w:val="%8."/>
      <w:lvlJc w:val="left"/>
      <w:pPr>
        <w:ind w:left="5403" w:hanging="360"/>
      </w:pPr>
      <w:rPr>
        <w:rFonts w:cs="Times New Roman"/>
      </w:rPr>
    </w:lvl>
    <w:lvl w:ilvl="8" w:tplc="0405001B" w:tentative="1">
      <w:start w:val="1"/>
      <w:numFmt w:val="lowerRoman"/>
      <w:lvlText w:val="%9."/>
      <w:lvlJc w:val="right"/>
      <w:pPr>
        <w:ind w:left="6123" w:hanging="180"/>
      </w:pPr>
      <w:rPr>
        <w:rFonts w:cs="Times New Roman"/>
      </w:rPr>
    </w:lvl>
  </w:abstractNum>
  <w:abstractNum w:abstractNumId="12" w15:restartNumberingAfterBreak="0">
    <w:nsid w:val="59C52A9F"/>
    <w:multiLevelType w:val="multilevel"/>
    <w:tmpl w:val="94865582"/>
    <w:lvl w:ilvl="0">
      <w:start w:val="1"/>
      <w:numFmt w:val="decimal"/>
      <w:lvlText w:val="%1."/>
      <w:lvlJc w:val="left"/>
      <w:pPr>
        <w:ind w:left="720" w:firstLine="0"/>
      </w:pPr>
      <w:rPr>
        <w:rFonts w:ascii="Arial Narrow" w:hAnsi="Arial Narrow" w:hint="default"/>
        <w:color w:val="000000"/>
        <w:position w:val="0"/>
        <w:sz w:val="22"/>
        <w:szCs w:val="22"/>
        <w:vertAlign w:val="baseline"/>
      </w:rPr>
    </w:lvl>
    <w:lvl w:ilvl="1">
      <w:start w:val="1"/>
      <w:numFmt w:val="lowerLetter"/>
      <w:lvlText w:val="%2."/>
      <w:lvlJc w:val="left"/>
      <w:pPr>
        <w:ind w:left="1440" w:firstLine="0"/>
      </w:pPr>
      <w:rPr>
        <w:color w:val="000000"/>
        <w:position w:val="0"/>
        <w:sz w:val="24"/>
        <w:vertAlign w:val="baseline"/>
      </w:rPr>
    </w:lvl>
    <w:lvl w:ilvl="2">
      <w:start w:val="1"/>
      <w:numFmt w:val="lowerRoman"/>
      <w:lvlText w:val="%3."/>
      <w:lvlJc w:val="left"/>
      <w:pPr>
        <w:ind w:left="2160" w:firstLine="0"/>
      </w:pPr>
      <w:rPr>
        <w:color w:val="000000"/>
        <w:position w:val="0"/>
        <w:sz w:val="24"/>
        <w:vertAlign w:val="baseline"/>
      </w:rPr>
    </w:lvl>
    <w:lvl w:ilvl="3">
      <w:start w:val="1"/>
      <w:numFmt w:val="decimal"/>
      <w:lvlText w:val="%4."/>
      <w:lvlJc w:val="left"/>
      <w:pPr>
        <w:ind w:left="2880" w:firstLine="0"/>
      </w:pPr>
      <w:rPr>
        <w:color w:val="000000"/>
        <w:position w:val="0"/>
        <w:sz w:val="24"/>
        <w:vertAlign w:val="baseline"/>
      </w:rPr>
    </w:lvl>
    <w:lvl w:ilvl="4">
      <w:start w:val="1"/>
      <w:numFmt w:val="lowerLetter"/>
      <w:lvlText w:val="%5."/>
      <w:lvlJc w:val="left"/>
      <w:pPr>
        <w:ind w:left="3600" w:firstLine="0"/>
      </w:pPr>
      <w:rPr>
        <w:color w:val="000000"/>
        <w:position w:val="0"/>
        <w:sz w:val="24"/>
        <w:vertAlign w:val="baseline"/>
      </w:rPr>
    </w:lvl>
    <w:lvl w:ilvl="5">
      <w:start w:val="1"/>
      <w:numFmt w:val="lowerRoman"/>
      <w:lvlText w:val="%6."/>
      <w:lvlJc w:val="left"/>
      <w:pPr>
        <w:ind w:left="4320" w:firstLine="0"/>
      </w:pPr>
      <w:rPr>
        <w:color w:val="000000"/>
        <w:position w:val="0"/>
        <w:sz w:val="24"/>
        <w:vertAlign w:val="baseline"/>
      </w:rPr>
    </w:lvl>
    <w:lvl w:ilvl="6">
      <w:start w:val="1"/>
      <w:numFmt w:val="decimal"/>
      <w:lvlText w:val="%7."/>
      <w:lvlJc w:val="left"/>
      <w:pPr>
        <w:ind w:left="5040" w:firstLine="0"/>
      </w:pPr>
      <w:rPr>
        <w:color w:val="000000"/>
        <w:position w:val="0"/>
        <w:sz w:val="24"/>
        <w:vertAlign w:val="baseline"/>
      </w:rPr>
    </w:lvl>
    <w:lvl w:ilvl="7">
      <w:start w:val="1"/>
      <w:numFmt w:val="lowerLetter"/>
      <w:lvlText w:val="%8."/>
      <w:lvlJc w:val="left"/>
      <w:pPr>
        <w:ind w:left="5760" w:firstLine="0"/>
      </w:pPr>
      <w:rPr>
        <w:color w:val="000000"/>
        <w:position w:val="0"/>
        <w:sz w:val="24"/>
        <w:vertAlign w:val="baseline"/>
      </w:rPr>
    </w:lvl>
    <w:lvl w:ilvl="8">
      <w:start w:val="1"/>
      <w:numFmt w:val="lowerRoman"/>
      <w:lvlText w:val="%9."/>
      <w:lvlJc w:val="left"/>
      <w:pPr>
        <w:ind w:left="6480" w:firstLine="0"/>
      </w:pPr>
      <w:rPr>
        <w:color w:val="000000"/>
        <w:position w:val="0"/>
        <w:sz w:val="24"/>
        <w:vertAlign w:val="baseline"/>
      </w:rPr>
    </w:lvl>
  </w:abstractNum>
  <w:abstractNum w:abstractNumId="13" w15:restartNumberingAfterBreak="0">
    <w:nsid w:val="64A26060"/>
    <w:multiLevelType w:val="multilevel"/>
    <w:tmpl w:val="CBC4DAC4"/>
    <w:lvl w:ilvl="0">
      <w:start w:val="1"/>
      <w:numFmt w:val="decimal"/>
      <w:lvlText w:val="%1."/>
      <w:lvlJc w:val="left"/>
      <w:pPr>
        <w:ind w:left="720" w:hanging="360"/>
      </w:pPr>
      <w:rPr>
        <w:rFonts w:ascii="Arial Narrow" w:hAnsi="Arial Narrow"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2904B1"/>
    <w:multiLevelType w:val="multilevel"/>
    <w:tmpl w:val="607AA634"/>
    <w:lvl w:ilvl="0">
      <w:start w:val="1"/>
      <w:numFmt w:val="decimal"/>
      <w:lvlText w:val="%1."/>
      <w:lvlJc w:val="left"/>
      <w:pPr>
        <w:ind w:left="720" w:hanging="360"/>
      </w:pPr>
      <w:rPr>
        <w:rFonts w:ascii="Arial Narrow" w:hAnsi="Arial Narrow" w:cs="Times New Roman" w:hint="default"/>
        <w:sz w:val="22"/>
        <w:szCs w:val="22"/>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5" w15:restartNumberingAfterBreak="0">
    <w:nsid w:val="7C1B5AC6"/>
    <w:multiLevelType w:val="hybridMultilevel"/>
    <w:tmpl w:val="57721EEE"/>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num w:numId="1">
    <w:abstractNumId w:val="4"/>
  </w:num>
  <w:num w:numId="2">
    <w:abstractNumId w:val="12"/>
  </w:num>
  <w:num w:numId="3">
    <w:abstractNumId w:val="9"/>
  </w:num>
  <w:num w:numId="4">
    <w:abstractNumId w:val="0"/>
  </w:num>
  <w:num w:numId="5">
    <w:abstractNumId w:val="2"/>
  </w:num>
  <w:num w:numId="6">
    <w:abstractNumId w:val="13"/>
  </w:num>
  <w:num w:numId="7">
    <w:abstractNumId w:val="10"/>
  </w:num>
  <w:num w:numId="8">
    <w:abstractNumId w:val="6"/>
  </w:num>
  <w:num w:numId="9">
    <w:abstractNumId w:val="1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1"/>
  </w:num>
  <w:num w:numId="14">
    <w:abstractNumId w:val="5"/>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8D"/>
    <w:rsid w:val="003C6B86"/>
    <w:rsid w:val="009E698D"/>
    <w:rsid w:val="00CD7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575B40-A0F9-4552-B0C6-FAAE32ADF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698D"/>
    <w:pPr>
      <w:suppressAutoHyphens/>
      <w:spacing w:after="0" w:line="240" w:lineRule="auto"/>
    </w:pPr>
    <w:rPr>
      <w:rFonts w:ascii="Times New Roman" w:eastAsia="Times New Roman" w:hAnsi="Times New Roman" w:cs="Times New Roman"/>
      <w:sz w:val="24"/>
      <w:szCs w:val="20"/>
      <w:lang w:eastAsia="zh-CN"/>
    </w:rPr>
  </w:style>
  <w:style w:type="paragraph" w:styleId="Nadpis1">
    <w:name w:val="heading 1"/>
    <w:basedOn w:val="Normln"/>
    <w:next w:val="Normln"/>
    <w:link w:val="Nadpis1Char"/>
    <w:uiPriority w:val="9"/>
    <w:qFormat/>
    <w:rsid w:val="009E698D"/>
    <w:pPr>
      <w:keepNext/>
      <w:spacing w:before="240" w:after="60"/>
      <w:outlineLvl w:val="0"/>
    </w:pPr>
    <w:rPr>
      <w:rFonts w:ascii="Cambria" w:hAnsi="Cambria"/>
      <w:b/>
      <w:bCs/>
      <w:kern w:val="32"/>
      <w:sz w:val="32"/>
      <w:szCs w:val="32"/>
    </w:rPr>
  </w:style>
  <w:style w:type="paragraph" w:styleId="Nadpis3">
    <w:name w:val="heading 3"/>
    <w:basedOn w:val="Normln"/>
    <w:next w:val="Normln"/>
    <w:link w:val="Nadpis3Char"/>
    <w:uiPriority w:val="9"/>
    <w:semiHidden/>
    <w:unhideWhenUsed/>
    <w:qFormat/>
    <w:rsid w:val="009E698D"/>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698D"/>
    <w:rPr>
      <w:rFonts w:ascii="Cambria" w:eastAsia="Times New Roman" w:hAnsi="Cambria" w:cs="Times New Roman"/>
      <w:b/>
      <w:bCs/>
      <w:kern w:val="32"/>
      <w:sz w:val="32"/>
      <w:szCs w:val="32"/>
      <w:lang w:eastAsia="zh-CN"/>
    </w:rPr>
  </w:style>
  <w:style w:type="character" w:customStyle="1" w:styleId="Nadpis3Char">
    <w:name w:val="Nadpis 3 Char"/>
    <w:basedOn w:val="Standardnpsmoodstavce"/>
    <w:link w:val="Nadpis3"/>
    <w:uiPriority w:val="9"/>
    <w:semiHidden/>
    <w:rsid w:val="009E698D"/>
    <w:rPr>
      <w:rFonts w:ascii="Cambria" w:eastAsia="Times New Roman" w:hAnsi="Cambria" w:cs="Times New Roman"/>
      <w:b/>
      <w:bCs/>
      <w:sz w:val="26"/>
      <w:szCs w:val="26"/>
      <w:lang w:eastAsia="zh-CN"/>
    </w:rPr>
  </w:style>
  <w:style w:type="paragraph" w:styleId="Zpat">
    <w:name w:val="footer"/>
    <w:basedOn w:val="Normln"/>
    <w:link w:val="ZpatChar"/>
    <w:uiPriority w:val="99"/>
    <w:rsid w:val="009E698D"/>
    <w:pPr>
      <w:tabs>
        <w:tab w:val="center" w:pos="4536"/>
        <w:tab w:val="right" w:pos="9072"/>
      </w:tabs>
    </w:pPr>
  </w:style>
  <w:style w:type="character" w:customStyle="1" w:styleId="ZpatChar">
    <w:name w:val="Zápatí Char"/>
    <w:basedOn w:val="Standardnpsmoodstavce"/>
    <w:link w:val="Zpat"/>
    <w:uiPriority w:val="99"/>
    <w:rsid w:val="009E698D"/>
    <w:rPr>
      <w:rFonts w:ascii="Times New Roman" w:eastAsia="Times New Roman" w:hAnsi="Times New Roman" w:cs="Times New Roman"/>
      <w:sz w:val="24"/>
      <w:szCs w:val="20"/>
      <w:lang w:eastAsia="zh-CN"/>
    </w:rPr>
  </w:style>
  <w:style w:type="paragraph" w:styleId="Zhlav">
    <w:name w:val="header"/>
    <w:basedOn w:val="Normln"/>
    <w:link w:val="ZhlavChar"/>
    <w:uiPriority w:val="99"/>
    <w:rsid w:val="009E698D"/>
    <w:pPr>
      <w:tabs>
        <w:tab w:val="center" w:pos="4536"/>
        <w:tab w:val="right" w:pos="9072"/>
      </w:tabs>
    </w:pPr>
  </w:style>
  <w:style w:type="character" w:customStyle="1" w:styleId="ZhlavChar">
    <w:name w:val="Záhlaví Char"/>
    <w:basedOn w:val="Standardnpsmoodstavce"/>
    <w:link w:val="Zhlav"/>
    <w:uiPriority w:val="99"/>
    <w:rsid w:val="009E698D"/>
    <w:rPr>
      <w:rFonts w:ascii="Times New Roman" w:eastAsia="Times New Roman" w:hAnsi="Times New Roman" w:cs="Times New Roman"/>
      <w:sz w:val="24"/>
      <w:szCs w:val="20"/>
      <w:lang w:eastAsia="zh-CN"/>
    </w:rPr>
  </w:style>
  <w:style w:type="paragraph" w:styleId="Odstavecseseznamem">
    <w:name w:val="List Paragraph"/>
    <w:basedOn w:val="Normln"/>
    <w:qFormat/>
    <w:rsid w:val="009E698D"/>
    <w:pPr>
      <w:ind w:left="720"/>
    </w:pPr>
    <w:rPr>
      <w:rFonts w:ascii="Calibri" w:eastAsia="Calibri" w:hAnsi="Calibri" w:cs="Calibri"/>
      <w:sz w:val="22"/>
      <w:szCs w:val="22"/>
    </w:rPr>
  </w:style>
  <w:style w:type="paragraph" w:customStyle="1" w:styleId="Normln1">
    <w:name w:val="Normální1"/>
    <w:rsid w:val="009E698D"/>
    <w:pPr>
      <w:suppressAutoHyphens/>
      <w:autoSpaceDN w:val="0"/>
      <w:spacing w:after="0" w:line="240" w:lineRule="auto"/>
      <w:textAlignment w:val="baseline"/>
    </w:pPr>
    <w:rPr>
      <w:rFonts w:ascii="Times New Roman" w:eastAsia="ヒラギノ角ゴ Pro W3" w:hAnsi="Times New Roman" w:cs="Times New Roman"/>
      <w:color w:val="000000"/>
      <w:sz w:val="24"/>
      <w:szCs w:val="20"/>
      <w:lang w:eastAsia="cs-CZ"/>
    </w:rPr>
  </w:style>
  <w:style w:type="paragraph" w:customStyle="1" w:styleId="Odstavecseseznamem1">
    <w:name w:val="Odstavec se seznamem1"/>
    <w:basedOn w:val="Normln"/>
    <w:rsid w:val="009E698D"/>
    <w:pPr>
      <w:autoSpaceDN w:val="0"/>
      <w:spacing w:after="120" w:line="276" w:lineRule="auto"/>
      <w:ind w:left="720"/>
      <w:textAlignment w:val="baseline"/>
    </w:pPr>
    <w:rPr>
      <w:rFonts w:ascii="Arial" w:eastAsia="Calibri" w:hAnsi="Arial"/>
      <w:color w:val="000000"/>
      <w:sz w:val="20"/>
      <w:szCs w:val="22"/>
      <w:lang w:eastAsia="en-US"/>
    </w:rPr>
  </w:style>
  <w:style w:type="paragraph" w:customStyle="1" w:styleId="ListParagraph1">
    <w:name w:val="List Paragraph1"/>
    <w:basedOn w:val="Normln"/>
    <w:link w:val="ListParagraphChar"/>
    <w:qFormat/>
    <w:rsid w:val="009E698D"/>
    <w:pPr>
      <w:autoSpaceDN w:val="0"/>
      <w:spacing w:after="120" w:line="276" w:lineRule="auto"/>
      <w:ind w:left="720"/>
      <w:textAlignment w:val="baseline"/>
    </w:pPr>
    <w:rPr>
      <w:rFonts w:ascii="Arial" w:hAnsi="Arial"/>
      <w:color w:val="000000"/>
      <w:sz w:val="20"/>
      <w:szCs w:val="22"/>
      <w:lang w:eastAsia="en-US"/>
    </w:rPr>
  </w:style>
  <w:style w:type="character" w:styleId="Hypertextovodkaz">
    <w:name w:val="Hyperlink"/>
    <w:rsid w:val="009E698D"/>
    <w:rPr>
      <w:rFonts w:cs="Times New Roman"/>
      <w:color w:val="0000FF"/>
      <w:u w:val="single"/>
    </w:rPr>
  </w:style>
  <w:style w:type="paragraph" w:styleId="Zkladntextodsazen3">
    <w:name w:val="Body Text Indent 3"/>
    <w:basedOn w:val="Normln"/>
    <w:link w:val="Zkladntextodsazen3Char"/>
    <w:uiPriority w:val="99"/>
    <w:unhideWhenUsed/>
    <w:rsid w:val="009E698D"/>
    <w:pPr>
      <w:suppressAutoHyphens w:val="0"/>
      <w:spacing w:after="120" w:line="276" w:lineRule="auto"/>
      <w:ind w:left="283"/>
    </w:pPr>
    <w:rPr>
      <w:rFonts w:ascii="Arial" w:eastAsia="Calibri" w:hAnsi="Arial"/>
      <w:color w:val="000000"/>
      <w:sz w:val="16"/>
      <w:szCs w:val="16"/>
      <w:lang w:val="x-none" w:eastAsia="en-US"/>
    </w:rPr>
  </w:style>
  <w:style w:type="character" w:customStyle="1" w:styleId="Zkladntextodsazen3Char">
    <w:name w:val="Základní text odsazený 3 Char"/>
    <w:basedOn w:val="Standardnpsmoodstavce"/>
    <w:link w:val="Zkladntextodsazen3"/>
    <w:uiPriority w:val="99"/>
    <w:rsid w:val="009E698D"/>
    <w:rPr>
      <w:rFonts w:ascii="Arial" w:eastAsia="Calibri" w:hAnsi="Arial" w:cs="Times New Roman"/>
      <w:color w:val="000000"/>
      <w:sz w:val="16"/>
      <w:szCs w:val="16"/>
      <w:lang w:val="x-none"/>
    </w:rPr>
  </w:style>
  <w:style w:type="character" w:customStyle="1" w:styleId="ListParagraphChar">
    <w:name w:val="List Paragraph Char"/>
    <w:link w:val="ListParagraph1"/>
    <w:locked/>
    <w:rsid w:val="009E698D"/>
    <w:rPr>
      <w:rFonts w:ascii="Arial" w:eastAsia="Times New Roman" w:hAnsi="Arial" w:cs="Times New Roman"/>
      <w:color w:val="000000"/>
      <w:sz w:val="20"/>
    </w:rPr>
  </w:style>
  <w:style w:type="paragraph" w:styleId="Revize">
    <w:name w:val="Revision"/>
    <w:hidden/>
    <w:uiPriority w:val="99"/>
    <w:semiHidden/>
    <w:rsid w:val="009E698D"/>
    <w:pPr>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hyperlink" Target="http://www.biocev.eu" TargetMode="External"/><Relationship Id="rId5"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biocev@biocev.eu" TargetMode="External"/><Relationship Id="rId2" Type="http://schemas.openxmlformats.org/officeDocument/2006/relationships/image" Target="media/image2.emf"/><Relationship Id="rId1" Type="http://schemas.openxmlformats.org/officeDocument/2006/relationships/image" Target="media/image1.emf"/><Relationship Id="rId6" Type="http://schemas.openxmlformats.org/officeDocument/2006/relationships/hyperlink" Target="http://www.biocev.eu" TargetMode="External"/><Relationship Id="rId5" Type="http://schemas.openxmlformats.org/officeDocument/2006/relationships/hyperlink" Target="mailto:biocev@biocev.eu" TargetMode="External"/><Relationship Id="rId4" Type="http://schemas.openxmlformats.org/officeDocument/2006/relationships/hyperlink" Target="http://www.biocev.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4589</Words>
  <Characters>27079</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Szabo</dc:creator>
  <cp:keywords/>
  <dc:description/>
  <cp:lastModifiedBy>Katerina Szabo</cp:lastModifiedBy>
  <cp:revision>1</cp:revision>
  <cp:lastPrinted>2017-06-22T06:05:00Z</cp:lastPrinted>
  <dcterms:created xsi:type="dcterms:W3CDTF">2017-06-22T06:03:00Z</dcterms:created>
  <dcterms:modified xsi:type="dcterms:W3CDTF">2017-06-22T06:09:00Z</dcterms:modified>
</cp:coreProperties>
</file>